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A3" w:rsidRDefault="000402A3">
      <w:pPr>
        <w:jc w:val="center"/>
        <w:rPr>
          <w:rFonts w:ascii="微软雅黑" w:eastAsia="微软雅黑" w:hAnsi="微软雅黑" w:hint="eastAsia"/>
          <w:sz w:val="36"/>
          <w:szCs w:val="36"/>
        </w:rPr>
      </w:pPr>
    </w:p>
    <w:p w:rsidR="000402A3" w:rsidRDefault="000402A3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0402A3" w:rsidRDefault="000402A3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0402A3" w:rsidRDefault="008900AA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OTA SDK</w:t>
      </w:r>
      <w:r>
        <w:rPr>
          <w:rFonts w:ascii="微软雅黑" w:eastAsia="微软雅黑" w:hAnsi="微软雅黑" w:hint="eastAsia"/>
          <w:sz w:val="36"/>
          <w:szCs w:val="36"/>
        </w:rPr>
        <w:t>解释文档</w:t>
      </w:r>
    </w:p>
    <w:p w:rsidR="000402A3" w:rsidRDefault="008900AA">
      <w:r>
        <w:br w:type="page"/>
      </w:r>
    </w:p>
    <w:sdt>
      <w:sdtPr>
        <w:rPr>
          <w:rFonts w:ascii="宋体" w:eastAsia="宋体" w:hAnsi="宋体" w:cs="宋体" w:hint="eastAsia"/>
          <w:color w:val="auto"/>
          <w:kern w:val="2"/>
          <w:sz w:val="36"/>
          <w:szCs w:val="36"/>
          <w:lang w:val="zh-CN"/>
        </w:rPr>
        <w:id w:val="563064591"/>
        <w:docPartObj>
          <w:docPartGallery w:val="Table of Contents"/>
          <w:docPartUnique/>
        </w:docPartObj>
      </w:sdtPr>
      <w:sdtEndPr>
        <w:rPr>
          <w:rFonts w:hAnsi="Times New Roman" w:cstheme="minorBidi"/>
          <w:b/>
          <w:bCs/>
          <w:sz w:val="21"/>
          <w:szCs w:val="22"/>
        </w:rPr>
      </w:sdtEndPr>
      <w:sdtContent>
        <w:p w:rsidR="000402A3" w:rsidRDefault="008900AA">
          <w:pPr>
            <w:pStyle w:val="TOC1"/>
            <w:jc w:val="center"/>
            <w:rPr>
              <w:rFonts w:ascii="宋体" w:eastAsia="宋体" w:hAnsi="宋体" w:cs="宋体"/>
              <w:color w:val="auto"/>
              <w:sz w:val="36"/>
              <w:szCs w:val="36"/>
              <w:lang w:val="zh-CN"/>
            </w:rPr>
          </w:pPr>
          <w:r>
            <w:rPr>
              <w:rFonts w:ascii="宋体" w:eastAsia="宋体" w:hAnsi="宋体" w:cs="宋体" w:hint="eastAsia"/>
              <w:color w:val="auto"/>
              <w:sz w:val="36"/>
              <w:szCs w:val="36"/>
              <w:lang w:val="zh-CN"/>
            </w:rPr>
            <w:t>目录</w:t>
          </w:r>
        </w:p>
        <w:p w:rsidR="000402A3" w:rsidRDefault="000402A3"/>
        <w:p w:rsidR="000402A3" w:rsidRDefault="008900AA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95963" w:history="1">
            <w:r>
              <w:rPr>
                <w:rStyle w:val="a3"/>
              </w:rPr>
              <w:t>一、</w:t>
            </w:r>
            <w:r>
              <w:rPr>
                <w:rStyle w:val="a3"/>
              </w:rPr>
              <w:t>OTA</w:t>
            </w:r>
            <w:r>
              <w:rPr>
                <w:rStyle w:val="a3"/>
              </w:rPr>
              <w:t>升级流程</w:t>
            </w:r>
            <w:r>
              <w:tab/>
            </w:r>
            <w:r>
              <w:fldChar w:fldCharType="begin"/>
            </w:r>
            <w:r>
              <w:instrText xml:space="preserve"> PAGEREF _Toc3795963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0402A3" w:rsidRDefault="008900A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64" w:history="1">
            <w:r>
              <w:rPr>
                <w:rStyle w:val="a3"/>
              </w:rPr>
              <w:t xml:space="preserve">1. </w:t>
            </w:r>
            <w:r>
              <w:rPr>
                <w:rStyle w:val="a3"/>
              </w:rPr>
              <w:t>概述</w:t>
            </w:r>
            <w:r>
              <w:tab/>
            </w:r>
            <w:r>
              <w:fldChar w:fldCharType="begin"/>
            </w:r>
            <w:r>
              <w:instrText xml:space="preserve"> PAGEREF _Toc3795964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0402A3" w:rsidRDefault="008900A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65" w:history="1">
            <w:r>
              <w:rPr>
                <w:rStyle w:val="a3"/>
              </w:rPr>
              <w:t>2. API</w:t>
            </w:r>
            <w:r>
              <w:tab/>
            </w:r>
            <w:r>
              <w:fldChar w:fldCharType="begin"/>
            </w:r>
            <w:r>
              <w:instrText xml:space="preserve"> PAGEREF _Toc3795965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0402A3" w:rsidRDefault="008900A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66" w:history="1">
            <w:r>
              <w:rPr>
                <w:rStyle w:val="a3"/>
              </w:rPr>
              <w:t xml:space="preserve">2.1 </w:t>
            </w:r>
            <w:r>
              <w:rPr>
                <w:rStyle w:val="a3"/>
              </w:rPr>
              <w:t>鉴权参数</w:t>
            </w:r>
            <w:r>
              <w:tab/>
            </w:r>
            <w:r>
              <w:fldChar w:fldCharType="begin"/>
            </w:r>
            <w:r>
              <w:instrText xml:space="preserve"> PAGEREF _Toc3795966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0402A3" w:rsidRDefault="008900A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67" w:history="1">
            <w:r>
              <w:rPr>
                <w:rStyle w:val="a3"/>
              </w:rPr>
              <w:t xml:space="preserve">2.2 </w:t>
            </w:r>
            <w:r>
              <w:rPr>
                <w:rStyle w:val="a3"/>
              </w:rPr>
              <w:t>检测任务</w:t>
            </w:r>
            <w:r>
              <w:tab/>
            </w:r>
            <w:r>
              <w:fldChar w:fldCharType="begin"/>
            </w:r>
            <w:r>
              <w:instrText xml:space="preserve"> PAGEREF _Toc379596</w:instrText>
            </w:r>
            <w:r>
              <w:instrText xml:space="preserve">7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0402A3" w:rsidRDefault="008900A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68" w:history="1">
            <w:r>
              <w:rPr>
                <w:rStyle w:val="a3"/>
              </w:rPr>
              <w:t xml:space="preserve">2.3 </w:t>
            </w:r>
            <w:r>
              <w:rPr>
                <w:rStyle w:val="a3"/>
              </w:rPr>
              <w:t>校验</w:t>
            </w:r>
            <w:r>
              <w:rPr>
                <w:rStyle w:val="a3"/>
              </w:rPr>
              <w:t>TOKEN</w:t>
            </w:r>
            <w:r>
              <w:tab/>
            </w:r>
            <w:r>
              <w:fldChar w:fldCharType="begin"/>
            </w:r>
            <w:r>
              <w:instrText xml:space="preserve"> PAGEREF _Toc3795968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0402A3" w:rsidRDefault="008900A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69" w:history="1">
            <w:r>
              <w:rPr>
                <w:rStyle w:val="a3"/>
              </w:rPr>
              <w:t xml:space="preserve">2.4 </w:t>
            </w:r>
            <w:r>
              <w:rPr>
                <w:rStyle w:val="a3"/>
              </w:rPr>
              <w:t>获取文件</w:t>
            </w:r>
            <w:r>
              <w:tab/>
            </w:r>
            <w:r>
              <w:fldChar w:fldCharType="begin"/>
            </w:r>
            <w:r>
              <w:instrText xml:space="preserve"> PAGEREF _Toc3795969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0402A3" w:rsidRDefault="008900A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70" w:history="1">
            <w:r>
              <w:rPr>
                <w:rStyle w:val="a3"/>
              </w:rPr>
              <w:t xml:space="preserve">2.5 </w:t>
            </w:r>
            <w:r>
              <w:rPr>
                <w:rStyle w:val="a3"/>
              </w:rPr>
              <w:t>上报状态</w:t>
            </w:r>
            <w:r>
              <w:tab/>
            </w:r>
            <w:r>
              <w:fldChar w:fldCharType="begin"/>
            </w:r>
            <w:r>
              <w:instrText xml:space="preserve"> PAGEREF _Toc3795970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0402A3" w:rsidRDefault="008900A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71" w:history="1">
            <w:r>
              <w:rPr>
                <w:rStyle w:val="a3"/>
              </w:rPr>
              <w:t>3.</w:t>
            </w:r>
            <w:r>
              <w:rPr>
                <w:rStyle w:val="a3"/>
              </w:rPr>
              <w:t xml:space="preserve"> OTA SDK</w:t>
            </w:r>
            <w:r>
              <w:tab/>
            </w:r>
            <w:r>
              <w:fldChar w:fldCharType="begin"/>
            </w:r>
            <w:r>
              <w:instrText xml:space="preserve"> PAGEREF _Toc3795971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0402A3" w:rsidRDefault="008900A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72" w:history="1">
            <w:r>
              <w:rPr>
                <w:rStyle w:val="a3"/>
              </w:rPr>
              <w:t xml:space="preserve">3.1 </w:t>
            </w:r>
            <w:r>
              <w:rPr>
                <w:rStyle w:val="a3"/>
              </w:rPr>
              <w:t>用户例程</w:t>
            </w:r>
            <w:r>
              <w:tab/>
            </w:r>
            <w:r>
              <w:fldChar w:fldCharType="begin"/>
            </w:r>
            <w:r>
              <w:instrText xml:space="preserve"> PAGEREF _Toc3795972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0402A3" w:rsidRDefault="008900A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73" w:history="1">
            <w:r>
              <w:rPr>
                <w:rStyle w:val="a3"/>
              </w:rPr>
              <w:t xml:space="preserve">3.2 </w:t>
            </w:r>
            <w:r>
              <w:rPr>
                <w:rStyle w:val="a3"/>
              </w:rPr>
              <w:t>逻辑控制</w:t>
            </w:r>
            <w:r>
              <w:tab/>
            </w:r>
            <w:r>
              <w:fldChar w:fldCharType="begin"/>
            </w:r>
            <w:r>
              <w:instrText xml:space="preserve"> PAGEREF _Toc3795973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:rsidR="000402A3" w:rsidRDefault="008900A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74" w:history="1">
            <w:r>
              <w:rPr>
                <w:rStyle w:val="a3"/>
              </w:rPr>
              <w:t xml:space="preserve">3.3 </w:t>
            </w:r>
            <w:r>
              <w:rPr>
                <w:rStyle w:val="a3"/>
              </w:rPr>
              <w:t>适配接口</w:t>
            </w:r>
            <w:r>
              <w:tab/>
            </w:r>
            <w:r>
              <w:fldChar w:fldCharType="begin"/>
            </w:r>
            <w:r>
              <w:instrText xml:space="preserve"> PAGEREF _Toc3795974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0402A3" w:rsidRDefault="008900AA">
          <w:pPr>
            <w:pStyle w:val="3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75" w:history="1">
            <w:r>
              <w:rPr>
                <w:rStyle w:val="a3"/>
              </w:rPr>
              <w:t xml:space="preserve">3.4 </w:t>
            </w:r>
            <w:r>
              <w:rPr>
                <w:rStyle w:val="a3"/>
              </w:rPr>
              <w:t>事件说明</w:t>
            </w:r>
            <w:r>
              <w:tab/>
            </w:r>
            <w:r>
              <w:fldChar w:fldCharType="begin"/>
            </w:r>
            <w:r>
              <w:instrText xml:space="preserve"> PAGEREF _Toc3795975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:rsidR="000402A3" w:rsidRDefault="008900AA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/>
            </w:rPr>
          </w:pPr>
          <w:hyperlink w:anchor="_Toc3795976" w:history="1">
            <w:r>
              <w:rPr>
                <w:rStyle w:val="a3"/>
              </w:rPr>
              <w:t>二、其他说明</w:t>
            </w:r>
            <w:r>
              <w:tab/>
            </w:r>
            <w:r>
              <w:fldChar w:fldCharType="begin"/>
            </w:r>
            <w:r>
              <w:instrText xml:space="preserve"> PAGEREF _Toc3795976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:rsidR="000402A3" w:rsidRDefault="008900AA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0402A3" w:rsidRDefault="008900AA">
      <w:pPr>
        <w:rPr>
          <w:b/>
          <w:bCs/>
          <w:lang w:val="zh-CN"/>
        </w:rPr>
      </w:pPr>
      <w:r>
        <w:rPr>
          <w:b/>
          <w:bCs/>
          <w:lang w:val="zh-CN"/>
        </w:rPr>
        <w:br w:type="page"/>
      </w:r>
    </w:p>
    <w:p w:rsidR="000402A3" w:rsidRDefault="008900AA">
      <w:pPr>
        <w:pStyle w:val="1"/>
      </w:pPr>
      <w:bookmarkStart w:id="0" w:name="_Toc3795963"/>
      <w:r>
        <w:rPr>
          <w:rFonts w:hint="eastAsia"/>
        </w:rPr>
        <w:lastRenderedPageBreak/>
        <w:t>一、</w:t>
      </w:r>
      <w:r>
        <w:rPr>
          <w:rFonts w:hint="eastAsia"/>
        </w:rPr>
        <w:t>O</w:t>
      </w:r>
      <w:r>
        <w:t>TA</w:t>
      </w:r>
      <w:r>
        <w:rPr>
          <w:rFonts w:hint="eastAsia"/>
        </w:rPr>
        <w:t>升级流程</w:t>
      </w:r>
      <w:bookmarkEnd w:id="0"/>
    </w:p>
    <w:p w:rsidR="000402A3" w:rsidRDefault="008900AA">
      <w:pPr>
        <w:pStyle w:val="2"/>
      </w:pPr>
      <w:bookmarkStart w:id="1" w:name="_Toc3795964"/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概述</w:t>
      </w:r>
      <w:bookmarkEnd w:id="1"/>
    </w:p>
    <w:p w:rsidR="000402A3" w:rsidRDefault="008900AA">
      <w:pPr>
        <w:ind w:firstLineChars="200" w:firstLine="420"/>
      </w:pPr>
      <w:r>
        <w:rPr>
          <w:rFonts w:hint="eastAsia"/>
        </w:rPr>
        <w:t>OTA</w:t>
      </w:r>
      <w:r>
        <w:rPr>
          <w:rFonts w:hint="eastAsia"/>
        </w:rPr>
        <w:t>：公有协议适用的通用远程升级功能，包括模组升级和</w:t>
      </w:r>
      <w:r>
        <w:rPr>
          <w:rFonts w:hint="eastAsia"/>
        </w:rPr>
        <w:t>MCU</w:t>
      </w:r>
      <w:r>
        <w:rPr>
          <w:rFonts w:hint="eastAsia"/>
        </w:rPr>
        <w:t>应用升级两类，待升级设备通过</w:t>
      </w:r>
      <w:r>
        <w:rPr>
          <w:rFonts w:hint="eastAsia"/>
        </w:rPr>
        <w:t>HTTP</w:t>
      </w:r>
      <w:r>
        <w:rPr>
          <w:rFonts w:hint="eastAsia"/>
        </w:rPr>
        <w:t>协议</w:t>
      </w:r>
      <w:r>
        <w:rPr>
          <w:rFonts w:hint="eastAsia"/>
        </w:rPr>
        <w:t>RESTful</w:t>
      </w:r>
      <w:r>
        <w:rPr>
          <w:rFonts w:hint="eastAsia"/>
        </w:rPr>
        <w:t>标准格式与</w:t>
      </w:r>
      <w:proofErr w:type="spellStart"/>
      <w:r>
        <w:rPr>
          <w:rFonts w:hint="eastAsia"/>
        </w:rPr>
        <w:t>OneNET</w:t>
      </w:r>
      <w:proofErr w:type="spellEnd"/>
      <w:r>
        <w:rPr>
          <w:rFonts w:hint="eastAsia"/>
        </w:rPr>
        <w:t>平台进行数据交互以完成升级。</w:t>
      </w:r>
    </w:p>
    <w:p w:rsidR="000402A3" w:rsidRDefault="008900AA">
      <w:pPr>
        <w:ind w:firstLineChars="200" w:firstLine="420"/>
      </w:pPr>
      <w:r>
        <w:rPr>
          <w:rFonts w:hint="eastAsia"/>
        </w:rPr>
        <w:t>南</w:t>
      </w:r>
      <w:proofErr w:type="gramStart"/>
      <w:r>
        <w:rPr>
          <w:rFonts w:hint="eastAsia"/>
        </w:rPr>
        <w:t>向设备</w:t>
      </w:r>
      <w:proofErr w:type="gramEnd"/>
      <w:r>
        <w:rPr>
          <w:rFonts w:hint="eastAsia"/>
        </w:rPr>
        <w:t>目前所需的</w:t>
      </w:r>
      <w:r>
        <w:rPr>
          <w:rFonts w:hint="eastAsia"/>
        </w:rPr>
        <w:t>RESTful</w:t>
      </w:r>
      <w:r>
        <w:t xml:space="preserve"> API</w:t>
      </w:r>
      <w:r>
        <w:rPr>
          <w:rFonts w:hint="eastAsia"/>
        </w:rPr>
        <w:t>一共有三类：检测任务、拉取文件、上报状态，其中拉取文件包括校验</w:t>
      </w:r>
      <w:r>
        <w:rPr>
          <w:rFonts w:hint="eastAsia"/>
        </w:rPr>
        <w:t>TOKEN</w:t>
      </w:r>
      <w:r>
        <w:rPr>
          <w:rFonts w:hint="eastAsia"/>
        </w:rPr>
        <w:t>和获取文件两个</w:t>
      </w:r>
      <w:r>
        <w:rPr>
          <w:rFonts w:hint="eastAsia"/>
        </w:rPr>
        <w:t>API</w:t>
      </w:r>
      <w:r>
        <w:rPr>
          <w:rFonts w:hint="eastAsia"/>
        </w:rPr>
        <w:t>。一次完整的升级流程如下图所示：</w:t>
      </w:r>
    </w:p>
    <w:p w:rsidR="000402A3" w:rsidRDefault="000402A3">
      <w:pPr>
        <w:ind w:firstLineChars="200" w:firstLine="420"/>
      </w:pPr>
    </w:p>
    <w:p w:rsidR="000402A3" w:rsidRDefault="008900AA">
      <w:pPr>
        <w:jc w:val="center"/>
      </w:pPr>
      <w:r>
        <w:rPr>
          <w:noProof/>
        </w:rPr>
        <w:drawing>
          <wp:inline distT="0" distB="0" distL="0" distR="0">
            <wp:extent cx="3705225" cy="5697220"/>
            <wp:effectExtent l="0" t="0" r="952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" t="4367" r="9488" b="6740"/>
                    <a:stretch>
                      <a:fillRect/>
                    </a:stretch>
                  </pic:blipFill>
                  <pic:spPr>
                    <a:xfrm>
                      <a:off x="0" y="0"/>
                      <a:ext cx="3720763" cy="57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A3" w:rsidRDefault="008900A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1 </w:t>
      </w:r>
      <w:r>
        <w:rPr>
          <w:rFonts w:hint="eastAsia"/>
          <w:sz w:val="18"/>
          <w:szCs w:val="18"/>
        </w:rPr>
        <w:t>升级流程</w:t>
      </w:r>
    </w:p>
    <w:p w:rsidR="000402A3" w:rsidRDefault="008900AA">
      <w:pPr>
        <w:pStyle w:val="2"/>
      </w:pPr>
      <w:bookmarkStart w:id="2" w:name="_Toc3795965"/>
      <w:r>
        <w:rPr>
          <w:rFonts w:hint="eastAsia"/>
        </w:rPr>
        <w:lastRenderedPageBreak/>
        <w:t>2.</w:t>
      </w:r>
      <w:r>
        <w:t xml:space="preserve"> </w:t>
      </w:r>
      <w:r>
        <w:rPr>
          <w:rFonts w:hint="eastAsia"/>
        </w:rPr>
        <w:t>API</w:t>
      </w:r>
      <w:bookmarkEnd w:id="2"/>
    </w:p>
    <w:p w:rsidR="000402A3" w:rsidRDefault="008900AA">
      <w:pPr>
        <w:pStyle w:val="3"/>
      </w:pPr>
      <w:bookmarkStart w:id="3" w:name="_Toc3795966"/>
      <w:r>
        <w:t xml:space="preserve">2.1 </w:t>
      </w:r>
      <w:r>
        <w:rPr>
          <w:rFonts w:hint="eastAsia"/>
        </w:rPr>
        <w:t>鉴权参数</w:t>
      </w:r>
      <w:bookmarkEnd w:id="3"/>
    </w:p>
    <w:p w:rsidR="000402A3" w:rsidRDefault="008900AA">
      <w:r>
        <w:rPr>
          <w:rFonts w:hint="eastAsia"/>
        </w:rPr>
        <w:t>在使用</w:t>
      </w:r>
      <w:r>
        <w:rPr>
          <w:rFonts w:hint="eastAsia"/>
        </w:rPr>
        <w:t>API</w:t>
      </w:r>
      <w:r>
        <w:rPr>
          <w:rFonts w:hint="eastAsia"/>
        </w:rPr>
        <w:t>进行</w:t>
      </w:r>
      <w:r>
        <w:rPr>
          <w:rFonts w:hint="eastAsia"/>
        </w:rPr>
        <w:t>OTA</w:t>
      </w:r>
      <w:r>
        <w:rPr>
          <w:rFonts w:hint="eastAsia"/>
        </w:rPr>
        <w:t>升级时，在</w:t>
      </w:r>
      <w:r>
        <w:rPr>
          <w:rFonts w:hint="eastAsia"/>
        </w:rPr>
        <w:t>HTTP</w:t>
      </w:r>
      <w:r>
        <w:rPr>
          <w:rFonts w:hint="eastAsia"/>
        </w:rPr>
        <w:t>头部需要填写</w:t>
      </w:r>
      <w:r>
        <w:t>Authorization</w:t>
      </w:r>
      <w:r>
        <w:rPr>
          <w:rFonts w:hint="eastAsia"/>
        </w:rPr>
        <w:t>，其</w:t>
      </w:r>
      <w:r>
        <w:rPr>
          <w:rFonts w:hint="eastAsia"/>
        </w:rPr>
        <w:t>value</w:t>
      </w:r>
      <w:r>
        <w:rPr>
          <w:rFonts w:hint="eastAsia"/>
        </w:rPr>
        <w:t>为：</w:t>
      </w:r>
      <w:r>
        <w:t>”</w:t>
      </w:r>
      <w:r>
        <w:t>version=</w:t>
      </w:r>
      <w:r>
        <w:rPr>
          <w:rFonts w:hint="eastAsia"/>
        </w:rPr>
        <w:t>{</w:t>
      </w:r>
      <w:r>
        <w:t>version</w:t>
      </w:r>
      <w:r>
        <w:rPr>
          <w:rFonts w:hint="eastAsia"/>
        </w:rPr>
        <w:t>}</w:t>
      </w:r>
      <w:r>
        <w:t>&amp;res=products/</w:t>
      </w:r>
      <w:r>
        <w:rPr>
          <w:rFonts w:hint="eastAsia"/>
        </w:rPr>
        <w:t>{</w:t>
      </w:r>
      <w:r>
        <w:t>product_id</w:t>
      </w:r>
      <w:r>
        <w:rPr>
          <w:rFonts w:hint="eastAsia"/>
        </w:rPr>
        <w:t>}</w:t>
      </w:r>
      <w:r>
        <w:t>&amp;et=</w:t>
      </w:r>
      <w:r>
        <w:rPr>
          <w:rFonts w:hint="eastAsia"/>
        </w:rPr>
        <w:t>{et}</w:t>
      </w:r>
      <w:r>
        <w:t>&amp;method=</w:t>
      </w:r>
      <w:r>
        <w:rPr>
          <w:rFonts w:hint="eastAsia"/>
        </w:rPr>
        <w:t>{method}</w:t>
      </w:r>
      <w:r>
        <w:t>&amp;sign=</w:t>
      </w:r>
      <w:r>
        <w:rPr>
          <w:rFonts w:hint="eastAsia"/>
        </w:rPr>
        <w:t>{sign}</w:t>
      </w:r>
      <w:proofErr w:type="gramStart"/>
      <w:r>
        <w:t>”</w:t>
      </w:r>
      <w:proofErr w:type="gramEnd"/>
      <w:r>
        <w:rPr>
          <w:rFonts w:hint="eastAsia"/>
        </w:rPr>
        <w:t>，既有</w:t>
      </w:r>
      <w:r>
        <w:rPr>
          <w:rFonts w:hint="eastAsia"/>
        </w:rPr>
        <w:t>5</w:t>
      </w:r>
      <w:r>
        <w:rPr>
          <w:rFonts w:hint="eastAsia"/>
        </w:rPr>
        <w:t>个参数构成，其中：</w:t>
      </w:r>
    </w:p>
    <w:p w:rsidR="000402A3" w:rsidRDefault="008900AA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{</w:t>
      </w:r>
      <w:r>
        <w:t>version</w:t>
      </w:r>
      <w:r>
        <w:rPr>
          <w:rFonts w:hint="eastAsia"/>
        </w:rPr>
        <w:t>}</w:t>
      </w:r>
      <w:r>
        <w:rPr>
          <w:rFonts w:hint="eastAsia"/>
        </w:rPr>
        <w:t>为当前鉴权版本号，固定取值为</w:t>
      </w:r>
      <w:r>
        <w:t>2018-10</w:t>
      </w:r>
      <w:r>
        <w:rPr>
          <w:rFonts w:hint="eastAsia"/>
        </w:rPr>
        <w:t>-</w:t>
      </w:r>
      <w:r>
        <w:t>31</w:t>
      </w:r>
    </w:p>
    <w:p w:rsidR="000402A3" w:rsidRDefault="008900AA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{</w:t>
      </w:r>
      <w:proofErr w:type="spellStart"/>
      <w:r>
        <w:t>product_id</w:t>
      </w:r>
      <w:proofErr w:type="spellEnd"/>
      <w:r>
        <w:rPr>
          <w:rFonts w:hint="eastAsia"/>
        </w:rPr>
        <w:t>}</w:t>
      </w:r>
      <w:r>
        <w:rPr>
          <w:rFonts w:hint="eastAsia"/>
        </w:rPr>
        <w:t>为用户产品</w:t>
      </w:r>
      <w:r>
        <w:rPr>
          <w:rFonts w:hint="eastAsia"/>
        </w:rPr>
        <w:t>ID</w:t>
      </w:r>
    </w:p>
    <w:p w:rsidR="000402A3" w:rsidRDefault="008900AA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{et}</w:t>
      </w:r>
      <w:r>
        <w:rPr>
          <w:rFonts w:hint="eastAsia"/>
        </w:rPr>
        <w:t>为本条</w:t>
      </w:r>
      <w:r>
        <w:rPr>
          <w:rFonts w:hint="eastAsia"/>
        </w:rPr>
        <w:t>API</w:t>
      </w:r>
      <w:r>
        <w:rPr>
          <w:rFonts w:hint="eastAsia"/>
        </w:rPr>
        <w:t>命令过期时间。注：</w:t>
      </w:r>
      <w:r>
        <w:rPr>
          <w:rFonts w:hint="eastAsia"/>
        </w:rPr>
        <w:t>Unix</w:t>
      </w:r>
      <w:r>
        <w:rPr>
          <w:rFonts w:hint="eastAsia"/>
        </w:rPr>
        <w:t>时间，例如</w:t>
      </w:r>
      <w:r>
        <w:t>2019/1/1 00:00:00</w:t>
      </w:r>
      <w:r>
        <w:rPr>
          <w:rFonts w:hint="eastAsia"/>
        </w:rPr>
        <w:t>为</w:t>
      </w:r>
      <w:r>
        <w:t>1546272000</w:t>
      </w:r>
    </w:p>
    <w:p w:rsidR="000402A3" w:rsidRDefault="008900AA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{method}</w:t>
      </w:r>
      <w:r>
        <w:rPr>
          <w:rFonts w:hint="eastAsia"/>
        </w:rPr>
        <w:t>为</w:t>
      </w:r>
      <w:r>
        <w:rPr>
          <w:rFonts w:hint="eastAsia"/>
        </w:rPr>
        <w:t>s</w:t>
      </w:r>
      <w:r>
        <w:t>ignature</w:t>
      </w:r>
      <w:r>
        <w:rPr>
          <w:rFonts w:hint="eastAsia"/>
        </w:rPr>
        <w:t>的计算方式，当前支持的签名计算方式有</w:t>
      </w:r>
      <w:r>
        <w:rPr>
          <w:rFonts w:hint="eastAsia"/>
        </w:rPr>
        <w:t>sha</w:t>
      </w:r>
      <w:r>
        <w:t>1</w:t>
      </w:r>
      <w:r>
        <w:rPr>
          <w:rFonts w:hint="eastAsia"/>
        </w:rPr>
        <w:t>、</w:t>
      </w:r>
      <w:r>
        <w:rPr>
          <w:rFonts w:hint="eastAsia"/>
        </w:rPr>
        <w:t>sha</w:t>
      </w:r>
      <w:r>
        <w:t>256</w:t>
      </w:r>
      <w:r>
        <w:rPr>
          <w:rFonts w:hint="eastAsia"/>
        </w:rPr>
        <w:t>和</w:t>
      </w:r>
      <w:r>
        <w:rPr>
          <w:rFonts w:hint="eastAsia"/>
        </w:rPr>
        <w:t>md</w:t>
      </w:r>
      <w:r>
        <w:t>5</w:t>
      </w:r>
    </w:p>
    <w:p w:rsidR="000402A3" w:rsidRDefault="008900AA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{sign}</w:t>
      </w:r>
      <w:r>
        <w:rPr>
          <w:rFonts w:hint="eastAsia"/>
        </w:rPr>
        <w:t>为对</w:t>
      </w:r>
      <w:proofErr w:type="gramStart"/>
      <w:r>
        <w:t>”</w:t>
      </w:r>
      <w:proofErr w:type="gramEnd"/>
      <w:r>
        <w:rPr>
          <w:rFonts w:hint="eastAsia"/>
        </w:rPr>
        <w:t>{</w:t>
      </w:r>
      <w:r>
        <w:t>et</w:t>
      </w:r>
      <w:r>
        <w:rPr>
          <w:rFonts w:hint="eastAsia"/>
        </w:rPr>
        <w:t>}</w:t>
      </w:r>
      <w:r>
        <w:t>+\n+</w:t>
      </w:r>
      <w:r>
        <w:rPr>
          <w:rFonts w:hint="eastAsia"/>
        </w:rPr>
        <w:t>{</w:t>
      </w:r>
      <w:r>
        <w:t>method</w:t>
      </w:r>
      <w:r>
        <w:rPr>
          <w:rFonts w:hint="eastAsia"/>
        </w:rPr>
        <w:t>}</w:t>
      </w:r>
      <w:r>
        <w:t>+\</w:t>
      </w:r>
      <w:proofErr w:type="spellStart"/>
      <w:r>
        <w:t>n+products</w:t>
      </w:r>
      <w:proofErr w:type="spellEnd"/>
      <w:r>
        <w:t>/</w:t>
      </w:r>
      <w:r>
        <w:rPr>
          <w:rFonts w:hint="eastAsia"/>
        </w:rPr>
        <w:t>{</w:t>
      </w:r>
      <w:proofErr w:type="spellStart"/>
      <w:r>
        <w:t>product_id</w:t>
      </w:r>
      <w:proofErr w:type="spellEnd"/>
      <w:r>
        <w:rPr>
          <w:rFonts w:hint="eastAsia"/>
        </w:rPr>
        <w:t>}</w:t>
      </w:r>
      <w:r>
        <w:t>+\n+</w:t>
      </w:r>
      <w:r>
        <w:rPr>
          <w:rFonts w:hint="eastAsia"/>
        </w:rPr>
        <w:t>{</w:t>
      </w:r>
      <w:r>
        <w:t>version</w:t>
      </w:r>
      <w:r>
        <w:rPr>
          <w:rFonts w:hint="eastAsia"/>
        </w:rPr>
        <w:t>}</w:t>
      </w:r>
      <w:proofErr w:type="gramStart"/>
      <w:r>
        <w:t>”</w:t>
      </w:r>
      <w:proofErr w:type="gramEnd"/>
      <w:r>
        <w:rPr>
          <w:rFonts w:hint="eastAsia"/>
        </w:rPr>
        <w:t>这一字符串的签名结果</w:t>
      </w:r>
    </w:p>
    <w:p w:rsidR="000402A3" w:rsidRDefault="008900AA">
      <w:pPr>
        <w:wordWrap w:val="0"/>
      </w:pPr>
      <w:r>
        <w:rPr>
          <w:rFonts w:hAnsi="宋体" w:hint="eastAsia"/>
        </w:rPr>
        <w:t>其中</w:t>
      </w:r>
      <w:r>
        <w:rPr>
          <w:rFonts w:hAnsi="宋体" w:hint="eastAsia"/>
        </w:rPr>
        <w:t>{sign}</w:t>
      </w:r>
      <w:r>
        <w:rPr>
          <w:rFonts w:hint="eastAsia"/>
        </w:rPr>
        <w:t>的生成步骤如下：</w:t>
      </w:r>
    </w:p>
    <w:p w:rsidR="000402A3" w:rsidRDefault="008900AA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在</w:t>
      </w:r>
      <w:proofErr w:type="spellStart"/>
      <w:r>
        <w:rPr>
          <w:rFonts w:hint="eastAsia"/>
        </w:rPr>
        <w:t>One</w:t>
      </w:r>
      <w:r>
        <w:t>NET</w:t>
      </w:r>
      <w:proofErr w:type="spellEnd"/>
      <w:r>
        <w:rPr>
          <w:rFonts w:hint="eastAsia"/>
        </w:rPr>
        <w:t>界面创建产品，得到</w:t>
      </w:r>
      <w:r>
        <w:t>access key</w:t>
      </w:r>
      <w:r>
        <w:rPr>
          <w:rFonts w:hint="eastAsia"/>
        </w:rPr>
        <w:t>和</w:t>
      </w:r>
      <w:proofErr w:type="spellStart"/>
      <w:r>
        <w:rPr>
          <w:rFonts w:hAnsi="宋体"/>
        </w:rPr>
        <w:t>product_id</w:t>
      </w:r>
      <w:proofErr w:type="spellEnd"/>
      <w:r>
        <w:rPr>
          <w:rFonts w:hAnsi="宋体" w:hint="eastAsia"/>
        </w:rPr>
        <w:t>；</w:t>
      </w:r>
      <w:r>
        <w:t xml:space="preserve"> </w:t>
      </w:r>
    </w:p>
    <w:p w:rsidR="000402A3" w:rsidRDefault="008900AA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按照</w:t>
      </w:r>
      <w:r>
        <w:rPr>
          <w:rFonts w:hint="eastAsia"/>
        </w:rPr>
        <w:t>et</w:t>
      </w:r>
      <w:r>
        <w:rPr>
          <w:rFonts w:hint="eastAsia"/>
        </w:rPr>
        <w:t>、</w:t>
      </w:r>
      <w:r>
        <w:rPr>
          <w:rFonts w:hint="eastAsia"/>
        </w:rPr>
        <w:t>method</w:t>
      </w:r>
      <w:r>
        <w:rPr>
          <w:rFonts w:hint="eastAsia"/>
        </w:rPr>
        <w:t>、</w:t>
      </w:r>
      <w:proofErr w:type="spellStart"/>
      <w:r>
        <w:t>product_id</w:t>
      </w:r>
      <w:proofErr w:type="spellEnd"/>
      <w:r>
        <w:rPr>
          <w:rFonts w:hint="eastAsia"/>
        </w:rPr>
        <w:t>、</w:t>
      </w:r>
      <w:r>
        <w:rPr>
          <w:rFonts w:hint="eastAsia"/>
        </w:rPr>
        <w:t>version</w:t>
      </w:r>
      <w:r>
        <w:rPr>
          <w:rFonts w:hint="eastAsia"/>
        </w:rPr>
        <w:t>的顺序拼接成字符串，例如</w:t>
      </w:r>
      <w:r>
        <w:rPr>
          <w:rFonts w:hint="eastAsia"/>
        </w:rPr>
        <w:t>et</w:t>
      </w:r>
      <w:r>
        <w:rPr>
          <w:rFonts w:hint="eastAsia"/>
        </w:rPr>
        <w:t>选择</w:t>
      </w:r>
      <w:r>
        <w:t>2025/1/1 00:00:00</w:t>
      </w:r>
      <w:r>
        <w:rPr>
          <w:rFonts w:hint="eastAsia"/>
        </w:rPr>
        <w:t>，</w:t>
      </w:r>
      <w:r>
        <w:rPr>
          <w:rFonts w:hint="eastAsia"/>
        </w:rPr>
        <w:t>method</w:t>
      </w:r>
      <w:r>
        <w:rPr>
          <w:rFonts w:hint="eastAsia"/>
        </w:rPr>
        <w:t>选择</w:t>
      </w:r>
      <w:r>
        <w:rPr>
          <w:rFonts w:hint="eastAsia"/>
        </w:rPr>
        <w:t>sha</w:t>
      </w:r>
      <w:r>
        <w:t>1</w:t>
      </w:r>
      <w:r>
        <w:rPr>
          <w:rFonts w:hint="eastAsia"/>
        </w:rPr>
        <w:t>加密，</w:t>
      </w:r>
      <w:proofErr w:type="spellStart"/>
      <w:r>
        <w:t>product_id</w:t>
      </w:r>
      <w:proofErr w:type="spellEnd"/>
      <w:r>
        <w:rPr>
          <w:rFonts w:hint="eastAsia"/>
        </w:rPr>
        <w:t>为</w:t>
      </w:r>
      <w:r>
        <w:rPr>
          <w:rFonts w:hint="eastAsia"/>
        </w:rPr>
        <w:t>12345</w:t>
      </w:r>
      <w:r>
        <w:rPr>
          <w:rFonts w:hint="eastAsia"/>
        </w:rPr>
        <w:t>，</w:t>
      </w:r>
      <w:r>
        <w:rPr>
          <w:rFonts w:hint="eastAsia"/>
        </w:rPr>
        <w:t>version</w:t>
      </w:r>
      <w:r>
        <w:rPr>
          <w:rFonts w:hint="eastAsia"/>
        </w:rPr>
        <w:t>为</w:t>
      </w:r>
      <w:r>
        <w:t>2018-10</w:t>
      </w:r>
      <w:r>
        <w:rPr>
          <w:rFonts w:hint="eastAsia"/>
        </w:rPr>
        <w:t>-</w:t>
      </w:r>
      <w:r>
        <w:t>31</w:t>
      </w:r>
      <w:r>
        <w:rPr>
          <w:rFonts w:hint="eastAsia"/>
        </w:rPr>
        <w:t>，则字符串为：</w:t>
      </w:r>
      <w:r>
        <w:t>”</w:t>
      </w:r>
      <w:r>
        <w:t>1735660800</w:t>
      </w:r>
      <w:r>
        <w:rPr>
          <w:rFonts w:hint="eastAsia"/>
        </w:rPr>
        <w:t>\n</w:t>
      </w:r>
      <w:r>
        <w:t>sha1\</w:t>
      </w:r>
      <w:proofErr w:type="spellStart"/>
      <w:r>
        <w:t>nproducts</w:t>
      </w:r>
      <w:proofErr w:type="spellEnd"/>
      <w:r>
        <w:t>/12345\n2018-10</w:t>
      </w:r>
      <w:r>
        <w:rPr>
          <w:rFonts w:hint="eastAsia"/>
        </w:rPr>
        <w:t>-</w:t>
      </w:r>
      <w:r>
        <w:t>31</w:t>
      </w:r>
      <w:proofErr w:type="gramStart"/>
      <w:r>
        <w:t>”</w:t>
      </w:r>
      <w:proofErr w:type="gramEnd"/>
      <w:r>
        <w:rPr>
          <w:rFonts w:hint="eastAsia"/>
        </w:rPr>
        <w:t>，其中</w:t>
      </w:r>
      <w:proofErr w:type="gramStart"/>
      <w:r>
        <w:t>”</w:t>
      </w:r>
      <w:proofErr w:type="gramEnd"/>
      <w:r>
        <w:rPr>
          <w:rFonts w:hint="eastAsia"/>
        </w:rPr>
        <w:t>\n</w:t>
      </w:r>
      <w:proofErr w:type="gramStart"/>
      <w:r>
        <w:t>”</w:t>
      </w:r>
      <w:proofErr w:type="gramEnd"/>
      <w:r>
        <w:rPr>
          <w:rFonts w:hint="eastAsia"/>
        </w:rPr>
        <w:t>为换行符既十六进制</w:t>
      </w:r>
      <w:r>
        <w:rPr>
          <w:rFonts w:hint="eastAsia"/>
        </w:rPr>
        <w:t>0x0A</w:t>
      </w:r>
      <w:r>
        <w:rPr>
          <w:rFonts w:hint="eastAsia"/>
        </w:rPr>
        <w:t>；</w:t>
      </w:r>
    </w:p>
    <w:p w:rsidR="000402A3" w:rsidRDefault="008900AA">
      <w:pPr>
        <w:pStyle w:val="a4"/>
        <w:numPr>
          <w:ilvl w:val="0"/>
          <w:numId w:val="2"/>
        </w:numPr>
        <w:wordWrap w:val="0"/>
        <w:ind w:left="777" w:firstLineChars="0" w:hanging="357"/>
      </w:pPr>
      <w:r>
        <w:rPr>
          <w:rFonts w:hint="eastAsia"/>
        </w:rPr>
        <w:t>对</w:t>
      </w:r>
      <w:r>
        <w:t>access key</w:t>
      </w:r>
      <w:r>
        <w:rPr>
          <w:rFonts w:hint="eastAsia"/>
        </w:rPr>
        <w:t>进行</w:t>
      </w:r>
      <w:r>
        <w:rPr>
          <w:rFonts w:hint="eastAsia"/>
        </w:rPr>
        <w:t>base</w:t>
      </w:r>
      <w:r>
        <w:t>64</w:t>
      </w:r>
      <w:r>
        <w:rPr>
          <w:rFonts w:hint="eastAsia"/>
        </w:rPr>
        <w:t>解码得到</w:t>
      </w:r>
      <w:proofErr w:type="spellStart"/>
      <w:r>
        <w:rPr>
          <w:rFonts w:hint="eastAsia"/>
        </w:rPr>
        <w:t>hmac</w:t>
      </w:r>
      <w:r>
        <w:t>_</w:t>
      </w:r>
      <w:r>
        <w:rPr>
          <w:rFonts w:hint="eastAsia"/>
        </w:rPr>
        <w:t>key</w:t>
      </w:r>
      <w:proofErr w:type="spellEnd"/>
      <w:r>
        <w:rPr>
          <w:rFonts w:hint="eastAsia"/>
        </w:rPr>
        <w:t>，用</w:t>
      </w:r>
      <w:proofErr w:type="spellStart"/>
      <w:r>
        <w:rPr>
          <w:rFonts w:hint="eastAsia"/>
        </w:rPr>
        <w:t>hmac</w:t>
      </w:r>
      <w:r>
        <w:t>_</w:t>
      </w:r>
      <w:r>
        <w:rPr>
          <w:rFonts w:hint="eastAsia"/>
        </w:rPr>
        <w:t>key</w:t>
      </w:r>
      <w:proofErr w:type="spellEnd"/>
      <w:r>
        <w:rPr>
          <w:rFonts w:hint="eastAsia"/>
        </w:rPr>
        <w:t>对拼接好的字符串进行</w:t>
      </w:r>
      <w:proofErr w:type="spellStart"/>
      <w:r>
        <w:rPr>
          <w:rFonts w:hint="eastAsia"/>
        </w:rPr>
        <w:t>hmac</w:t>
      </w:r>
      <w:proofErr w:type="spellEnd"/>
      <w:r>
        <w:rPr>
          <w:rFonts w:hint="eastAsia"/>
        </w:rPr>
        <w:t>签名，签名方式为</w:t>
      </w:r>
      <w:r>
        <w:rPr>
          <w:rFonts w:hint="eastAsia"/>
        </w:rPr>
        <w:t>{method</w:t>
      </w:r>
      <w:r>
        <w:t>}</w:t>
      </w:r>
      <w:r>
        <w:rPr>
          <w:rFonts w:hint="eastAsia"/>
        </w:rPr>
        <w:t>，在本例中即为</w:t>
      </w:r>
      <w:r>
        <w:rPr>
          <w:rFonts w:hint="eastAsia"/>
        </w:rPr>
        <w:t>sha</w:t>
      </w:r>
      <w:r>
        <w:t>1</w:t>
      </w:r>
      <w:r>
        <w:rPr>
          <w:rFonts w:hint="eastAsia"/>
        </w:rPr>
        <w:t>，结果为</w:t>
      </w:r>
      <w:proofErr w:type="gramStart"/>
      <w:r>
        <w:t>”</w:t>
      </w:r>
      <w:proofErr w:type="gramEnd"/>
      <w:r>
        <w:t>1WtPhCP34nOJVqg2crMXPfLplZk=</w:t>
      </w:r>
      <w:r>
        <w:t>“</w:t>
      </w:r>
      <w:r>
        <w:rPr>
          <w:rFonts w:hint="eastAsia"/>
        </w:rPr>
        <w:t>。</w:t>
      </w:r>
    </w:p>
    <w:p w:rsidR="000402A3" w:rsidRDefault="000402A3">
      <w:pPr>
        <w:wordWrap w:val="0"/>
      </w:pPr>
    </w:p>
    <w:p w:rsidR="000402A3" w:rsidRDefault="008900AA">
      <w:pPr>
        <w:pStyle w:val="3"/>
      </w:pPr>
      <w:bookmarkStart w:id="4" w:name="_Toc3795967"/>
      <w:r>
        <w:rPr>
          <w:rFonts w:hint="eastAsia"/>
        </w:rPr>
        <w:t xml:space="preserve">2.2 </w:t>
      </w:r>
      <w:r>
        <w:rPr>
          <w:rFonts w:hint="eastAsia"/>
        </w:rPr>
        <w:t>检测任务</w:t>
      </w:r>
      <w:bookmarkEnd w:id="4"/>
    </w:p>
    <w:tbl>
      <w:tblPr>
        <w:tblStyle w:val="6-31"/>
        <w:tblW w:w="9322" w:type="dxa"/>
        <w:tblLayout w:type="fixed"/>
        <w:tblLook w:val="04A0" w:firstRow="1" w:lastRow="0" w:firstColumn="1" w:lastColumn="0" w:noHBand="0" w:noVBand="1"/>
      </w:tblPr>
      <w:tblGrid>
        <w:gridCol w:w="1696"/>
        <w:gridCol w:w="7626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方法</w:t>
            </w:r>
          </w:p>
        </w:tc>
        <w:tc>
          <w:tcPr>
            <w:tcW w:w="7626" w:type="dxa"/>
          </w:tcPr>
          <w:p w:rsidR="000402A3" w:rsidRDefault="00890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GET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URL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 w:cs="Helvetica"/>
                <w:color w:val="333333"/>
                <w:shd w:val="clear" w:color="auto" w:fill="F9F9F9"/>
              </w:rPr>
            </w:pPr>
            <w:r>
              <w:rPr>
                <w:rFonts w:hAnsi="宋体"/>
              </w:rPr>
              <w:t>http://</w:t>
            </w:r>
            <w:bookmarkStart w:id="5" w:name="_GoBack"/>
            <w:r>
              <w:rPr>
                <w:rFonts w:hAnsi="宋体" w:hint="eastAsia"/>
              </w:rPr>
              <w:t>ota.heclouds.com</w:t>
            </w:r>
            <w:bookmarkEnd w:id="5"/>
            <w:r>
              <w:rPr>
                <w:rFonts w:hAnsi="宋体"/>
              </w:rPr>
              <w:t>/</w:t>
            </w:r>
            <w:r>
              <w:rPr>
                <w:rFonts w:hAnsi="宋体" w:hint="eastAsia"/>
              </w:rPr>
              <w:t>ota/south/check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lastRenderedPageBreak/>
              <w:t>HTTP</w:t>
            </w:r>
            <w:r>
              <w:rPr>
                <w:rFonts w:hAnsi="宋体" w:hint="eastAsia"/>
              </w:rPr>
              <w:t>头部</w:t>
            </w:r>
          </w:p>
        </w:tc>
        <w:tc>
          <w:tcPr>
            <w:tcW w:w="7626" w:type="dxa"/>
          </w:tcPr>
          <w:p w:rsidR="000402A3" w:rsidRDefault="008900AA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Content-Type</w:t>
            </w:r>
            <w:r>
              <w:rPr>
                <w:rFonts w:hAnsi="宋体"/>
              </w:rPr>
              <w:t>:"</w:t>
            </w:r>
            <w:r>
              <w:rPr>
                <w:rFonts w:hAnsi="宋体" w:hint="eastAsia"/>
              </w:rPr>
              <w:t>application</w:t>
            </w:r>
            <w:proofErr w:type="spellEnd"/>
            <w:r>
              <w:rPr>
                <w:rFonts w:hAnsi="宋体" w:hint="eastAsia"/>
              </w:rPr>
              <w:t>/</w:t>
            </w:r>
            <w:proofErr w:type="spellStart"/>
            <w:r>
              <w:rPr>
                <w:rFonts w:hAnsi="宋体" w:hint="eastAsia"/>
              </w:rPr>
              <w:t>json</w:t>
            </w:r>
            <w:proofErr w:type="spellEnd"/>
            <w:r>
              <w:rPr>
                <w:rFonts w:hAnsi="宋体"/>
              </w:rPr>
              <w:t>"</w:t>
            </w:r>
          </w:p>
          <w:p w:rsidR="000402A3" w:rsidRDefault="008900AA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Authorization:</w:t>
            </w:r>
            <w:r>
              <w:rPr>
                <w:rFonts w:hAnsi="宋体"/>
              </w:rPr>
              <w:t>"version=2018-10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/>
              </w:rPr>
              <w:t>31&amp;res=products/</w:t>
            </w:r>
            <w:r>
              <w:rPr>
                <w:rFonts w:hAnsi="宋体" w:hint="eastAsia"/>
              </w:rPr>
              <w:t>{</w:t>
            </w:r>
            <w:r>
              <w:rPr>
                <w:rFonts w:hAnsi="宋体"/>
              </w:rPr>
              <w:t>product_id</w:t>
            </w:r>
            <w:r>
              <w:rPr>
                <w:rFonts w:hAnsi="宋体" w:hint="eastAsia"/>
              </w:rPr>
              <w:t>}</w:t>
            </w:r>
            <w:r>
              <w:rPr>
                <w:rFonts w:hAnsi="宋体"/>
              </w:rPr>
              <w:t>&amp;et=</w:t>
            </w:r>
            <w:r>
              <w:rPr>
                <w:rFonts w:hAnsi="宋体" w:hint="eastAsia"/>
              </w:rPr>
              <w:t>{et}</w:t>
            </w:r>
            <w:r>
              <w:rPr>
                <w:rFonts w:hAnsi="宋体"/>
              </w:rPr>
              <w:t>&amp;method=</w:t>
            </w:r>
            <w:r>
              <w:rPr>
                <w:rFonts w:hAnsi="宋体" w:hint="eastAsia"/>
              </w:rPr>
              <w:t>{method}</w:t>
            </w:r>
            <w:r>
              <w:rPr>
                <w:rFonts w:hAnsi="宋体"/>
              </w:rPr>
              <w:t>&amp;sign=</w:t>
            </w:r>
            <w:r>
              <w:rPr>
                <w:rFonts w:hAnsi="宋体" w:hint="eastAsia"/>
              </w:rPr>
              <w:t>{sign}</w:t>
            </w:r>
            <w:r>
              <w:rPr>
                <w:rFonts w:hAnsi="宋体"/>
              </w:rPr>
              <w:t>"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请求参数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dev_id</w:t>
            </w:r>
            <w:proofErr w:type="spellEnd"/>
            <w:r>
              <w:rPr>
                <w:rFonts w:hAnsi="宋体" w:hint="eastAsia"/>
              </w:rPr>
              <w:t>=,//</w:t>
            </w:r>
            <w:r>
              <w:rPr>
                <w:rFonts w:hAnsi="宋体" w:hint="eastAsia"/>
              </w:rPr>
              <w:t>必填，设备</w:t>
            </w:r>
            <w:r>
              <w:rPr>
                <w:rFonts w:hAnsi="宋体" w:hint="eastAsia"/>
              </w:rPr>
              <w:t>id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m</w:t>
            </w:r>
            <w:r>
              <w:rPr>
                <w:rFonts w:hAnsi="宋体"/>
              </w:rPr>
              <w:t>anuf</w:t>
            </w:r>
            <w:proofErr w:type="spellEnd"/>
            <w:r>
              <w:rPr>
                <w:rFonts w:hAnsi="宋体"/>
              </w:rPr>
              <w:t>=</w:t>
            </w:r>
            <w:r>
              <w:rPr>
                <w:rFonts w:hAnsi="宋体" w:hint="eastAsia"/>
              </w:rPr>
              <w:t>,//</w:t>
            </w:r>
            <w:r>
              <w:rPr>
                <w:rFonts w:hAnsi="宋体" w:hint="eastAsia"/>
              </w:rPr>
              <w:t>必填，厂商编号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model=,//</w:t>
            </w:r>
            <w:r>
              <w:rPr>
                <w:rFonts w:hAnsi="宋体" w:hint="eastAsia"/>
              </w:rPr>
              <w:t>必填，模组编号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type=</w:t>
            </w:r>
            <w:r>
              <w:rPr>
                <w:rFonts w:hAnsi="宋体"/>
              </w:rPr>
              <w:t>1</w:t>
            </w:r>
            <w:r>
              <w:rPr>
                <w:rFonts w:hAnsi="宋体" w:hint="eastAsia"/>
              </w:rPr>
              <w:t>|2,//</w:t>
            </w:r>
            <w:r>
              <w:rPr>
                <w:rFonts w:hAnsi="宋体" w:hint="eastAsia"/>
              </w:rPr>
              <w:t>必填，</w:t>
            </w:r>
            <w:r>
              <w:rPr>
                <w:rFonts w:hAnsi="宋体" w:hint="eastAsia"/>
              </w:rPr>
              <w:t>1</w:t>
            </w:r>
            <w:r>
              <w:rPr>
                <w:rFonts w:hAnsi="宋体" w:hint="eastAsia"/>
              </w:rPr>
              <w:t>：</w:t>
            </w:r>
            <w:proofErr w:type="spellStart"/>
            <w:r>
              <w:rPr>
                <w:rFonts w:hAnsi="宋体" w:hint="eastAsia"/>
              </w:rPr>
              <w:t>fota</w:t>
            </w:r>
            <w:proofErr w:type="spellEnd"/>
            <w:r>
              <w:rPr>
                <w:rFonts w:hAnsi="宋体" w:hint="eastAsia"/>
              </w:rPr>
              <w:t>任务，</w:t>
            </w:r>
            <w:r>
              <w:rPr>
                <w:rFonts w:hAnsi="宋体" w:hint="eastAsia"/>
              </w:rPr>
              <w:t>2</w:t>
            </w:r>
            <w:r>
              <w:rPr>
                <w:rFonts w:hAnsi="宋体" w:hint="eastAsia"/>
              </w:rPr>
              <w:t>：</w:t>
            </w:r>
            <w:proofErr w:type="spellStart"/>
            <w:r>
              <w:rPr>
                <w:rFonts w:hAnsi="宋体" w:hint="eastAsia"/>
              </w:rPr>
              <w:t>sota</w:t>
            </w:r>
            <w:proofErr w:type="spellEnd"/>
            <w:r>
              <w:rPr>
                <w:rFonts w:hAnsi="宋体" w:hint="eastAsia"/>
              </w:rPr>
              <w:t>任务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version=,//</w:t>
            </w:r>
            <w:r>
              <w:rPr>
                <w:rFonts w:hAnsi="宋体" w:hint="eastAsia"/>
              </w:rPr>
              <w:t>必填，当前版本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cdn</w:t>
            </w:r>
            <w:proofErr w:type="spellEnd"/>
            <w:r>
              <w:rPr>
                <w:rFonts w:hAnsi="宋体" w:hint="eastAsia"/>
              </w:rPr>
              <w:t>=</w:t>
            </w:r>
            <w:proofErr w:type="spellStart"/>
            <w:r>
              <w:rPr>
                <w:rFonts w:hAnsi="宋体" w:hint="eastAsia"/>
              </w:rPr>
              <w:t>true|false</w:t>
            </w:r>
            <w:proofErr w:type="spellEnd"/>
            <w:r>
              <w:rPr>
                <w:rFonts w:hAnsi="宋体" w:hint="eastAsia"/>
              </w:rPr>
              <w:t>//</w:t>
            </w:r>
            <w:r>
              <w:rPr>
                <w:rFonts w:hAnsi="宋体" w:hint="eastAsia"/>
              </w:rPr>
              <w:t>选填，是否返回拉取升级包</w:t>
            </w:r>
            <w:proofErr w:type="spellStart"/>
            <w:r>
              <w:rPr>
                <w:rFonts w:hAnsi="宋体" w:hint="eastAsia"/>
              </w:rPr>
              <w:t>ip</w:t>
            </w:r>
            <w:proofErr w:type="spellEnd"/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响应示例</w:t>
            </w:r>
          </w:p>
        </w:tc>
        <w:tc>
          <w:tcPr>
            <w:tcW w:w="7626" w:type="dxa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{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"</w:t>
            </w:r>
            <w:proofErr w:type="spellStart"/>
            <w:r>
              <w:rPr>
                <w:rFonts w:hAnsi="宋体"/>
              </w:rPr>
              <w:t>errno</w:t>
            </w:r>
            <w:proofErr w:type="spellEnd"/>
            <w:r>
              <w:rPr>
                <w:rFonts w:hAnsi="宋体"/>
              </w:rPr>
              <w:t>": 0,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"error":"</w:t>
            </w:r>
            <w:proofErr w:type="spellStart"/>
            <w:r>
              <w:rPr>
                <w:rFonts w:hAnsi="宋体"/>
              </w:rPr>
              <w:t>succ</w:t>
            </w:r>
            <w:proofErr w:type="spellEnd"/>
            <w:r>
              <w:rPr>
                <w:rFonts w:hAnsi="宋体"/>
              </w:rPr>
              <w:t>",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data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:{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target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: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1.2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 xml:space="preserve">,// </w:t>
            </w:r>
            <w:r>
              <w:rPr>
                <w:rFonts w:hAnsi="宋体" w:hint="eastAsia"/>
              </w:rPr>
              <w:t>升级任务的目标版本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token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:</w:t>
            </w:r>
            <w:r>
              <w:rPr>
                <w:rFonts w:hAnsi="宋体"/>
              </w:rPr>
              <w:t>"</w:t>
            </w:r>
            <w:proofErr w:type="spellStart"/>
            <w:r>
              <w:rPr>
                <w:rFonts w:hAnsi="宋体" w:hint="eastAsia"/>
              </w:rPr>
              <w:t>abcdefg</w:t>
            </w:r>
            <w:proofErr w:type="spellEnd"/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,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size</w:t>
            </w:r>
            <w:r>
              <w:rPr>
                <w:rFonts w:hAnsi="宋体"/>
              </w:rPr>
              <w:t>":</w:t>
            </w:r>
            <w:r>
              <w:rPr>
                <w:rFonts w:hAnsi="宋体" w:hint="eastAsia"/>
              </w:rPr>
              <w:t>123,//</w:t>
            </w:r>
            <w:r>
              <w:rPr>
                <w:rFonts w:hAnsi="宋体" w:hint="eastAsia"/>
              </w:rPr>
              <w:t>文件大小（字节）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signal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:12,//</w:t>
            </w:r>
            <w:r>
              <w:rPr>
                <w:rFonts w:hAnsi="宋体" w:hint="eastAsia"/>
              </w:rPr>
              <w:t>任务需在大于该信号强度的情况下进行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power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:90,//</w:t>
            </w:r>
            <w:r>
              <w:rPr>
                <w:rFonts w:hAnsi="宋体" w:hint="eastAsia"/>
              </w:rPr>
              <w:t>任务需在大于该电量的情况下进行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retry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:10,//</w:t>
            </w:r>
            <w:r>
              <w:rPr>
                <w:rFonts w:hAnsi="宋体" w:hint="eastAsia"/>
              </w:rPr>
              <w:t>重试次数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interval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:90,//</w:t>
            </w:r>
            <w:r>
              <w:rPr>
                <w:rFonts w:hAnsi="宋体" w:hint="eastAsia"/>
              </w:rPr>
              <w:t>重试间隔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md5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: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abcdefg</w:t>
            </w:r>
            <w:r>
              <w:rPr>
                <w:rFonts w:hAnsi="宋体"/>
              </w:rPr>
              <w:t>",</w:t>
            </w:r>
            <w:r>
              <w:rPr>
                <w:rFonts w:hAnsi="宋体" w:hint="eastAsia"/>
              </w:rPr>
              <w:t>//</w:t>
            </w:r>
            <w:r>
              <w:rPr>
                <w:rFonts w:hAnsi="宋体" w:hint="eastAsia"/>
              </w:rPr>
              <w:t>升级文件的</w:t>
            </w:r>
            <w:r>
              <w:rPr>
                <w:rFonts w:hAnsi="宋体" w:hint="eastAsia"/>
              </w:rPr>
              <w:t>md5</w:t>
            </w:r>
            <w:r>
              <w:rPr>
                <w:rFonts w:hAnsi="宋体"/>
              </w:rPr>
              <w:t xml:space="preserve"> 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type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:1|2 // 1:</w:t>
            </w:r>
            <w:r>
              <w:rPr>
                <w:rFonts w:hAnsi="宋体" w:hint="eastAsia"/>
              </w:rPr>
              <w:t>完整包，</w:t>
            </w:r>
            <w:r>
              <w:rPr>
                <w:rFonts w:hAnsi="宋体" w:hint="eastAsia"/>
              </w:rPr>
              <w:t>2</w:t>
            </w:r>
            <w:r>
              <w:rPr>
                <w:rFonts w:hAnsi="宋体" w:hint="eastAsia"/>
              </w:rPr>
              <w:t>：差分包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}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}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备注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pStyle w:val="a4"/>
              <w:numPr>
                <w:ilvl w:val="0"/>
                <w:numId w:val="3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errno</w:t>
            </w:r>
            <w:proofErr w:type="spellEnd"/>
            <w:r>
              <w:rPr>
                <w:rFonts w:hAnsi="宋体" w:hint="eastAsia"/>
              </w:rPr>
              <w:t>:</w:t>
            </w:r>
          </w:p>
          <w:p w:rsidR="000402A3" w:rsidRDefault="008900AA">
            <w:pPr>
              <w:ind w:leftChars="31" w:left="65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0:</w:t>
            </w:r>
            <w:r>
              <w:rPr>
                <w:rFonts w:hAnsi="宋体" w:hint="eastAsia"/>
              </w:rPr>
              <w:t>检测成功，设备存在升级任务</w:t>
            </w:r>
          </w:p>
          <w:p w:rsidR="000402A3" w:rsidRDefault="008900AA">
            <w:pPr>
              <w:ind w:leftChars="31" w:left="65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7:OneNET</w:t>
            </w:r>
            <w:r>
              <w:rPr>
                <w:rFonts w:hAnsi="宋体" w:hint="eastAsia"/>
              </w:rPr>
              <w:t>内部错误</w:t>
            </w:r>
          </w:p>
          <w:p w:rsidR="000402A3" w:rsidRDefault="008900AA">
            <w:pPr>
              <w:ind w:leftChars="31"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hint="eastAsia"/>
              </w:rPr>
              <w:t xml:space="preserve"> 8:</w:t>
            </w:r>
            <w:r>
              <w:rPr>
                <w:rFonts w:hAnsi="宋体" w:hint="eastAsia"/>
              </w:rPr>
              <w:t>检测失败，设备存在升级任务，但</w:t>
            </w:r>
            <w:proofErr w:type="spellStart"/>
            <w:r>
              <w:rPr>
                <w:rFonts w:hAnsi="宋体" w:hint="eastAsia"/>
              </w:rPr>
              <w:t>manuf</w:t>
            </w:r>
            <w:proofErr w:type="spellEnd"/>
            <w:r>
              <w:rPr>
                <w:rFonts w:hAnsi="宋体" w:hint="eastAsia"/>
              </w:rPr>
              <w:t>或者</w:t>
            </w:r>
            <w:r>
              <w:rPr>
                <w:rFonts w:hAnsi="宋体" w:hint="eastAsia"/>
              </w:rPr>
              <w:t>model</w:t>
            </w:r>
            <w:r>
              <w:rPr>
                <w:rFonts w:hAnsi="宋体" w:hint="eastAsia"/>
              </w:rPr>
              <w:t>不一致</w:t>
            </w:r>
          </w:p>
          <w:p w:rsidR="000402A3" w:rsidRDefault="008900AA">
            <w:pPr>
              <w:ind w:leftChars="31" w:left="65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9:</w:t>
            </w:r>
            <w:r>
              <w:rPr>
                <w:rFonts w:hAnsi="宋体" w:hint="eastAsia"/>
              </w:rPr>
              <w:t>检测失败，设备存在升级任务，但</w:t>
            </w:r>
            <w:r>
              <w:rPr>
                <w:rFonts w:hAnsi="宋体" w:hint="eastAsia"/>
              </w:rPr>
              <w:t>version</w:t>
            </w:r>
            <w:r>
              <w:rPr>
                <w:rFonts w:hAnsi="宋体" w:hint="eastAsia"/>
              </w:rPr>
              <w:t>不一致</w:t>
            </w:r>
          </w:p>
          <w:p w:rsidR="000402A3" w:rsidRDefault="008900AA">
            <w:pPr>
              <w:ind w:leftChars="31" w:left="65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10:</w:t>
            </w:r>
            <w:r>
              <w:rPr>
                <w:rFonts w:hAnsi="宋体" w:hint="eastAsia"/>
              </w:rPr>
              <w:t>检查失败，设备存在升级任务，但</w:t>
            </w:r>
            <w:r>
              <w:rPr>
                <w:rFonts w:hAnsi="宋体" w:hint="eastAsia"/>
              </w:rPr>
              <w:t>signal</w:t>
            </w:r>
            <w:r>
              <w:rPr>
                <w:rFonts w:hAnsi="宋体" w:hint="eastAsia"/>
              </w:rPr>
              <w:t>或者</w:t>
            </w:r>
            <w:r>
              <w:rPr>
                <w:rFonts w:hAnsi="宋体" w:hint="eastAsia"/>
              </w:rPr>
              <w:t>power</w:t>
            </w:r>
            <w:r>
              <w:rPr>
                <w:rFonts w:hAnsi="宋体" w:hint="eastAsia"/>
              </w:rPr>
              <w:t>不一致</w:t>
            </w:r>
          </w:p>
          <w:p w:rsidR="000402A3" w:rsidRDefault="008900AA">
            <w:pPr>
              <w:ind w:leftChars="31" w:left="65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11:</w:t>
            </w:r>
            <w:r>
              <w:rPr>
                <w:rFonts w:hAnsi="宋体" w:hint="eastAsia"/>
              </w:rPr>
              <w:t>检查失败，设备不存在指定的</w:t>
            </w:r>
            <w:r>
              <w:rPr>
                <w:rFonts w:hAnsi="宋体" w:hint="eastAsia"/>
              </w:rPr>
              <w:t>type</w:t>
            </w:r>
            <w:r>
              <w:rPr>
                <w:rFonts w:hAnsi="宋体" w:hint="eastAsia"/>
              </w:rPr>
              <w:t>（</w:t>
            </w:r>
            <w:proofErr w:type="spellStart"/>
            <w:r>
              <w:rPr>
                <w:rFonts w:hAnsi="宋体" w:hint="eastAsia"/>
              </w:rPr>
              <w:t>fota</w:t>
            </w:r>
            <w:proofErr w:type="spellEnd"/>
            <w:r>
              <w:rPr>
                <w:rFonts w:hAnsi="宋体" w:hint="eastAsia"/>
              </w:rPr>
              <w:t>/</w:t>
            </w:r>
            <w:proofErr w:type="spellStart"/>
            <w:r>
              <w:rPr>
                <w:rFonts w:hAnsi="宋体" w:hint="eastAsia"/>
              </w:rPr>
              <w:t>sota</w:t>
            </w:r>
            <w:proofErr w:type="spellEnd"/>
            <w:r>
              <w:rPr>
                <w:rFonts w:hAnsi="宋体" w:hint="eastAsia"/>
              </w:rPr>
              <w:t>）所对应的升级任务</w:t>
            </w:r>
          </w:p>
          <w:p w:rsidR="000402A3" w:rsidRDefault="008900AA">
            <w:pPr>
              <w:ind w:leftChars="31" w:left="65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13:</w:t>
            </w:r>
            <w:r>
              <w:rPr>
                <w:rFonts w:hAnsi="宋体" w:hint="eastAsia"/>
              </w:rPr>
              <w:t>检查失败，设备存在升级任务，但是任务状态无效</w:t>
            </w:r>
          </w:p>
          <w:p w:rsidR="000402A3" w:rsidRDefault="008900AA">
            <w:pPr>
              <w:ind w:leftChars="31" w:left="65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19:</w:t>
            </w:r>
            <w:r>
              <w:rPr>
                <w:rFonts w:hAnsi="宋体" w:hint="eastAsia"/>
              </w:rPr>
              <w:t>检测失败，设备任务以暂停</w:t>
            </w:r>
          </w:p>
          <w:p w:rsidR="000402A3" w:rsidRDefault="008900AA">
            <w:pPr>
              <w:pStyle w:val="a4"/>
              <w:numPr>
                <w:ilvl w:val="0"/>
                <w:numId w:val="3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T</w:t>
            </w:r>
            <w:r>
              <w:rPr>
                <w:rFonts w:hAnsi="宋体" w:hint="eastAsia"/>
              </w:rPr>
              <w:t>oken</w:t>
            </w:r>
            <w:r>
              <w:rPr>
                <w:rFonts w:hAnsi="宋体" w:hint="eastAsia"/>
              </w:rPr>
              <w:t>的有效期为</w:t>
            </w:r>
            <w:r>
              <w:rPr>
                <w:rFonts w:hAnsi="宋体" w:hint="eastAsia"/>
              </w:rPr>
              <w:t>2</w:t>
            </w:r>
            <w:r>
              <w:rPr>
                <w:rFonts w:hAnsi="宋体" w:hint="eastAsia"/>
              </w:rPr>
              <w:t>天</w:t>
            </w:r>
          </w:p>
        </w:tc>
      </w:tr>
    </w:tbl>
    <w:p w:rsidR="000402A3" w:rsidRDefault="000402A3"/>
    <w:p w:rsidR="000402A3" w:rsidRDefault="008900AA">
      <w:pPr>
        <w:pStyle w:val="3"/>
      </w:pPr>
      <w:bookmarkStart w:id="6" w:name="_Toc3795968"/>
      <w:r>
        <w:rPr>
          <w:rFonts w:hint="eastAsia"/>
        </w:rPr>
        <w:t xml:space="preserve">2.3 </w:t>
      </w:r>
      <w:r>
        <w:rPr>
          <w:rFonts w:hint="eastAsia"/>
        </w:rPr>
        <w:t>校验</w:t>
      </w:r>
      <w:r>
        <w:rPr>
          <w:rFonts w:hint="eastAsia"/>
        </w:rPr>
        <w:t>TOKEN</w:t>
      </w:r>
      <w:bookmarkEnd w:id="6"/>
    </w:p>
    <w:tbl>
      <w:tblPr>
        <w:tblStyle w:val="6-31"/>
        <w:tblW w:w="9322" w:type="dxa"/>
        <w:tblLayout w:type="fixed"/>
        <w:tblLook w:val="04A0" w:firstRow="1" w:lastRow="0" w:firstColumn="1" w:lastColumn="0" w:noHBand="0" w:noVBand="1"/>
      </w:tblPr>
      <w:tblGrid>
        <w:gridCol w:w="1696"/>
        <w:gridCol w:w="7626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方法</w:t>
            </w:r>
          </w:p>
        </w:tc>
        <w:tc>
          <w:tcPr>
            <w:tcW w:w="7626" w:type="dxa"/>
          </w:tcPr>
          <w:p w:rsidR="000402A3" w:rsidRDefault="00890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GET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URL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 w:cs="Helvetica"/>
                <w:color w:val="333333"/>
                <w:shd w:val="clear" w:color="auto" w:fill="F9F9F9"/>
              </w:rPr>
            </w:pPr>
            <w:r>
              <w:rPr>
                <w:rFonts w:hAnsi="宋体"/>
              </w:rPr>
              <w:t>http://</w:t>
            </w:r>
            <w:r>
              <w:rPr>
                <w:rFonts w:hAnsi="宋体" w:hint="eastAsia"/>
              </w:rPr>
              <w:t>ota.heclouds.com</w:t>
            </w:r>
            <w:r>
              <w:rPr>
                <w:rFonts w:hAnsi="宋体"/>
              </w:rPr>
              <w:t>/ota/south/download/{token}/check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头部</w:t>
            </w:r>
          </w:p>
        </w:tc>
        <w:tc>
          <w:tcPr>
            <w:tcW w:w="7626" w:type="dxa"/>
          </w:tcPr>
          <w:p w:rsidR="000402A3" w:rsidRDefault="008900AA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Content-Type:</w:t>
            </w:r>
            <w:r>
              <w:rPr>
                <w:rFonts w:hAnsi="宋体"/>
              </w:rPr>
              <w:t>"</w:t>
            </w:r>
            <w:r>
              <w:rPr>
                <w:rFonts w:hAnsi="宋体" w:hint="eastAsia"/>
              </w:rPr>
              <w:t>application</w:t>
            </w:r>
            <w:proofErr w:type="spellEnd"/>
            <w:r>
              <w:rPr>
                <w:rFonts w:hAnsi="宋体" w:hint="eastAsia"/>
              </w:rPr>
              <w:t>/</w:t>
            </w:r>
            <w:proofErr w:type="spellStart"/>
            <w:r>
              <w:rPr>
                <w:rFonts w:hAnsi="宋体" w:hint="eastAsia"/>
              </w:rPr>
              <w:t>json</w:t>
            </w:r>
            <w:proofErr w:type="spellEnd"/>
            <w:r>
              <w:rPr>
                <w:rFonts w:hAnsi="宋体"/>
              </w:rPr>
              <w:t>"</w:t>
            </w:r>
          </w:p>
          <w:p w:rsidR="000402A3" w:rsidRDefault="008900AA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Authorization:</w:t>
            </w:r>
            <w:r>
              <w:rPr>
                <w:rFonts w:hAnsi="宋体"/>
              </w:rPr>
              <w:t>"version=2018-10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/>
              </w:rPr>
              <w:t>31&amp;res=products/</w:t>
            </w:r>
            <w:r>
              <w:rPr>
                <w:rFonts w:hAnsi="宋体" w:hint="eastAsia"/>
              </w:rPr>
              <w:t>{</w:t>
            </w:r>
            <w:r>
              <w:rPr>
                <w:rFonts w:hAnsi="宋体"/>
              </w:rPr>
              <w:t>product_id</w:t>
            </w:r>
            <w:r>
              <w:rPr>
                <w:rFonts w:hAnsi="宋体" w:hint="eastAsia"/>
              </w:rPr>
              <w:t>}</w:t>
            </w:r>
            <w:r>
              <w:rPr>
                <w:rFonts w:hAnsi="宋体"/>
              </w:rPr>
              <w:t>&amp;et=</w:t>
            </w:r>
            <w:r>
              <w:rPr>
                <w:rFonts w:hAnsi="宋体" w:hint="eastAsia"/>
              </w:rPr>
              <w:t>{et}</w:t>
            </w:r>
            <w:r>
              <w:rPr>
                <w:rFonts w:hAnsi="宋体"/>
              </w:rPr>
              <w:t>&amp;method=</w:t>
            </w:r>
            <w:r>
              <w:rPr>
                <w:rFonts w:hAnsi="宋体" w:hint="eastAsia"/>
              </w:rPr>
              <w:t>{method}</w:t>
            </w:r>
            <w:r>
              <w:rPr>
                <w:rFonts w:hAnsi="宋体"/>
              </w:rPr>
              <w:t>&amp;sign=</w:t>
            </w:r>
            <w:r>
              <w:rPr>
                <w:rFonts w:hAnsi="宋体" w:hint="eastAsia"/>
              </w:rPr>
              <w:t>{sign}</w:t>
            </w:r>
            <w:r>
              <w:rPr>
                <w:rFonts w:hAnsi="宋体"/>
              </w:rPr>
              <w:t>"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请求参数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proofErr w:type="spellStart"/>
            <w:r>
              <w:rPr>
                <w:rFonts w:hAnsi="宋体" w:hint="eastAsia"/>
              </w:rPr>
              <w:t>dev_id</w:t>
            </w:r>
            <w:proofErr w:type="spellEnd"/>
            <w:r>
              <w:rPr>
                <w:rFonts w:hAnsi="宋体" w:hint="eastAsia"/>
              </w:rPr>
              <w:t>=</w:t>
            </w:r>
            <w:r>
              <w:rPr>
                <w:rFonts w:hAnsi="宋体" w:hint="eastAsia"/>
              </w:rPr>
              <w:t>，</w:t>
            </w:r>
            <w:r>
              <w:rPr>
                <w:rFonts w:hAnsi="宋体" w:hint="eastAsia"/>
              </w:rPr>
              <w:t>//</w:t>
            </w:r>
            <w:r>
              <w:rPr>
                <w:rFonts w:hAnsi="宋体" w:hint="eastAsia"/>
              </w:rPr>
              <w:t>必填，设备</w:t>
            </w:r>
            <w:r>
              <w:rPr>
                <w:rFonts w:hAnsi="宋体" w:hint="eastAsia"/>
              </w:rPr>
              <w:t>id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响应示例</w:t>
            </w:r>
          </w:p>
        </w:tc>
        <w:tc>
          <w:tcPr>
            <w:tcW w:w="7626" w:type="dxa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{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"</w:t>
            </w:r>
            <w:proofErr w:type="spellStart"/>
            <w:r>
              <w:rPr>
                <w:rFonts w:hAnsi="宋体"/>
              </w:rPr>
              <w:t>errno</w:t>
            </w:r>
            <w:proofErr w:type="spellEnd"/>
            <w:r>
              <w:rPr>
                <w:rFonts w:hAnsi="宋体"/>
              </w:rPr>
              <w:t>": 0,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"error":"</w:t>
            </w:r>
            <w:proofErr w:type="spellStart"/>
            <w:r>
              <w:rPr>
                <w:rFonts w:hAnsi="宋体"/>
              </w:rPr>
              <w:t>succ</w:t>
            </w:r>
            <w:proofErr w:type="spellEnd"/>
            <w:r>
              <w:rPr>
                <w:rFonts w:hAnsi="宋体"/>
              </w:rPr>
              <w:t>"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}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备注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pStyle w:val="a4"/>
              <w:numPr>
                <w:ilvl w:val="0"/>
                <w:numId w:val="4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proofErr w:type="spellStart"/>
            <w:r>
              <w:rPr>
                <w:rFonts w:hAnsi="宋体"/>
              </w:rPr>
              <w:t>errno</w:t>
            </w:r>
            <w:proofErr w:type="spellEnd"/>
            <w:r>
              <w:rPr>
                <w:rFonts w:hAnsi="宋体"/>
              </w:rPr>
              <w:t>:</w:t>
            </w:r>
          </w:p>
          <w:p w:rsidR="000402A3" w:rsidRDefault="008900AA">
            <w:pPr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0:</w:t>
            </w:r>
            <w:r>
              <w:rPr>
                <w:rFonts w:hAnsi="宋体" w:hint="eastAsia"/>
              </w:rPr>
              <w:t>有效</w:t>
            </w:r>
          </w:p>
          <w:p w:rsidR="000402A3" w:rsidRDefault="008900AA">
            <w:pPr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7:OneNET</w:t>
            </w:r>
            <w:r>
              <w:rPr>
                <w:rFonts w:hAnsi="宋体" w:hint="eastAsia"/>
              </w:rPr>
              <w:t>内部错误</w:t>
            </w:r>
          </w:p>
          <w:p w:rsidR="000402A3" w:rsidRDefault="008900AA">
            <w:pPr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12:token</w:t>
            </w:r>
            <w:r>
              <w:rPr>
                <w:rFonts w:hAnsi="宋体" w:hint="eastAsia"/>
              </w:rPr>
              <w:t>过期，设备升级流程结束</w:t>
            </w:r>
          </w:p>
          <w:p w:rsidR="000402A3" w:rsidRDefault="008900AA">
            <w:pPr>
              <w:ind w:leftChars="100" w:left="420" w:hangingChars="10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15:</w:t>
            </w:r>
            <w:r>
              <w:rPr>
                <w:rFonts w:hAnsi="宋体" w:hint="eastAsia"/>
              </w:rPr>
              <w:t>不是最新获取的</w:t>
            </w:r>
            <w:r>
              <w:rPr>
                <w:rFonts w:hAnsi="宋体" w:hint="eastAsia"/>
              </w:rPr>
              <w:t>token</w:t>
            </w:r>
          </w:p>
          <w:p w:rsidR="000402A3" w:rsidRDefault="008900AA">
            <w:pPr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18:</w:t>
            </w:r>
            <w:r>
              <w:rPr>
                <w:rFonts w:hAnsi="宋体" w:hint="eastAsia"/>
              </w:rPr>
              <w:t>错误的</w:t>
            </w:r>
            <w:r>
              <w:rPr>
                <w:rFonts w:hAnsi="宋体" w:hint="eastAsia"/>
              </w:rPr>
              <w:t>token</w:t>
            </w:r>
            <w:r>
              <w:rPr>
                <w:rFonts w:hAnsi="宋体" w:hint="eastAsia"/>
              </w:rPr>
              <w:t>，设备升级流程应当结束</w:t>
            </w:r>
          </w:p>
          <w:p w:rsidR="000402A3" w:rsidRDefault="008900AA">
            <w:pPr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19:</w:t>
            </w:r>
            <w:r>
              <w:rPr>
                <w:rFonts w:hAnsi="宋体" w:hint="eastAsia"/>
              </w:rPr>
              <w:t>升级任务暂停，根据重试时间重新检查，不消耗重试次数</w:t>
            </w:r>
          </w:p>
          <w:p w:rsidR="000402A3" w:rsidRDefault="008900AA">
            <w:pPr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20:</w:t>
            </w:r>
            <w:r>
              <w:rPr>
                <w:rFonts w:hAnsi="宋体" w:hint="eastAsia"/>
              </w:rPr>
              <w:t>升级任务过期，设备升级流程结束</w:t>
            </w:r>
          </w:p>
          <w:p w:rsidR="000402A3" w:rsidRDefault="008900AA">
            <w:pPr>
              <w:ind w:leftChars="100"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21:</w:t>
            </w:r>
            <w:r>
              <w:rPr>
                <w:rFonts w:hAnsi="宋体" w:hint="eastAsia"/>
              </w:rPr>
              <w:t>无效操作</w:t>
            </w:r>
          </w:p>
          <w:p w:rsidR="000402A3" w:rsidRDefault="008900AA">
            <w:pPr>
              <w:ind w:leftChars="100" w:left="210"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22:</w:t>
            </w:r>
            <w:r>
              <w:rPr>
                <w:rFonts w:hAnsi="宋体" w:hint="eastAsia"/>
              </w:rPr>
              <w:t>升级任务取消，无需上报升级失败</w:t>
            </w:r>
          </w:p>
          <w:p w:rsidR="000402A3" w:rsidRDefault="008900AA">
            <w:pPr>
              <w:ind w:leftChars="100" w:left="210"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23:token</w:t>
            </w:r>
            <w:r>
              <w:rPr>
                <w:rFonts w:hAnsi="宋体" w:hint="eastAsia"/>
              </w:rPr>
              <w:t>和</w:t>
            </w:r>
            <w:proofErr w:type="spellStart"/>
            <w:r>
              <w:rPr>
                <w:rFonts w:hAnsi="宋体" w:hint="eastAsia"/>
              </w:rPr>
              <w:t>dev_id</w:t>
            </w:r>
            <w:proofErr w:type="spellEnd"/>
            <w:r>
              <w:rPr>
                <w:rFonts w:hAnsi="宋体" w:hint="eastAsia"/>
              </w:rPr>
              <w:t>不一致</w:t>
            </w:r>
          </w:p>
          <w:p w:rsidR="000402A3" w:rsidRDefault="008900AA">
            <w:pPr>
              <w:pStyle w:val="a4"/>
              <w:numPr>
                <w:ilvl w:val="0"/>
                <w:numId w:val="4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lastRenderedPageBreak/>
              <w:t>URL</w:t>
            </w:r>
            <w:r>
              <w:rPr>
                <w:rFonts w:hAnsi="宋体" w:hint="eastAsia"/>
              </w:rPr>
              <w:t>中的</w:t>
            </w:r>
            <w:r>
              <w:rPr>
                <w:rFonts w:hAnsi="宋体"/>
              </w:rPr>
              <w:t>{token}</w:t>
            </w:r>
            <w:r>
              <w:rPr>
                <w:rFonts w:hAnsi="宋体" w:hint="eastAsia"/>
              </w:rPr>
              <w:t>即为获取任务</w:t>
            </w:r>
            <w:r>
              <w:rPr>
                <w:rFonts w:hAnsi="宋体" w:hint="eastAsia"/>
              </w:rPr>
              <w:t>API</w:t>
            </w:r>
            <w:r>
              <w:rPr>
                <w:rFonts w:hAnsi="宋体" w:hint="eastAsia"/>
              </w:rPr>
              <w:t>中返回的</w:t>
            </w:r>
            <w:r>
              <w:rPr>
                <w:rFonts w:hAnsi="宋体" w:hint="eastAsia"/>
              </w:rPr>
              <w:t>token</w:t>
            </w:r>
          </w:p>
        </w:tc>
      </w:tr>
    </w:tbl>
    <w:p w:rsidR="000402A3" w:rsidRDefault="000402A3"/>
    <w:p w:rsidR="000402A3" w:rsidRDefault="008900AA">
      <w:pPr>
        <w:pStyle w:val="3"/>
      </w:pPr>
      <w:bookmarkStart w:id="7" w:name="_Toc3795969"/>
      <w:r>
        <w:rPr>
          <w:rFonts w:hint="eastAsia"/>
        </w:rPr>
        <w:t xml:space="preserve">2.4 </w:t>
      </w:r>
      <w:r>
        <w:rPr>
          <w:rFonts w:hint="eastAsia"/>
        </w:rPr>
        <w:t>获取文件</w:t>
      </w:r>
      <w:bookmarkEnd w:id="7"/>
    </w:p>
    <w:tbl>
      <w:tblPr>
        <w:tblStyle w:val="6-31"/>
        <w:tblW w:w="9322" w:type="dxa"/>
        <w:tblLayout w:type="fixed"/>
        <w:tblLook w:val="04A0" w:firstRow="1" w:lastRow="0" w:firstColumn="1" w:lastColumn="0" w:noHBand="0" w:noVBand="1"/>
      </w:tblPr>
      <w:tblGrid>
        <w:gridCol w:w="1696"/>
        <w:gridCol w:w="7626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方法</w:t>
            </w:r>
          </w:p>
        </w:tc>
        <w:tc>
          <w:tcPr>
            <w:tcW w:w="7626" w:type="dxa"/>
          </w:tcPr>
          <w:p w:rsidR="000402A3" w:rsidRDefault="00890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GET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URL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 w:cs="Helvetica"/>
                <w:color w:val="333333"/>
                <w:shd w:val="clear" w:color="auto" w:fill="F9F9F9"/>
              </w:rPr>
            </w:pPr>
            <w:r>
              <w:rPr>
                <w:rFonts w:hAnsi="宋体"/>
              </w:rPr>
              <w:t>http://</w:t>
            </w:r>
            <w:r>
              <w:rPr>
                <w:rFonts w:hAnsi="宋体" w:hint="eastAsia"/>
              </w:rPr>
              <w:t>ota.heclouds.com</w:t>
            </w:r>
            <w:r>
              <w:rPr>
                <w:rFonts w:hAnsi="宋体"/>
              </w:rPr>
              <w:t>/ota/south/download/{token}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头部</w:t>
            </w:r>
          </w:p>
        </w:tc>
        <w:tc>
          <w:tcPr>
            <w:tcW w:w="7626" w:type="dxa"/>
          </w:tcPr>
          <w:p w:rsidR="000402A3" w:rsidRDefault="008900AA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Range: bytes={start}-{end}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响应示例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二进制文件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备注</w:t>
            </w:r>
          </w:p>
        </w:tc>
        <w:tc>
          <w:tcPr>
            <w:tcW w:w="7626" w:type="dxa"/>
          </w:tcPr>
          <w:p w:rsidR="000402A3" w:rsidRDefault="008900AA">
            <w:pPr>
              <w:pStyle w:val="a4"/>
              <w:numPr>
                <w:ilvl w:val="0"/>
                <w:numId w:val="5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如果</w:t>
            </w:r>
            <w:r>
              <w:rPr>
                <w:rFonts w:hAnsi="宋体" w:hint="eastAsia"/>
              </w:rPr>
              <w:t>header</w:t>
            </w:r>
            <w:r>
              <w:rPr>
                <w:rFonts w:hAnsi="宋体" w:hint="eastAsia"/>
              </w:rPr>
              <w:t>中没有</w:t>
            </w:r>
            <w:r>
              <w:rPr>
                <w:rFonts w:hAnsi="宋体" w:hint="eastAsia"/>
              </w:rPr>
              <w:t>Range</w:t>
            </w:r>
            <w:r>
              <w:rPr>
                <w:rFonts w:hAnsi="宋体" w:hint="eastAsia"/>
              </w:rPr>
              <w:t>字段，默认返回所有数据</w:t>
            </w:r>
          </w:p>
          <w:p w:rsidR="000402A3" w:rsidRDefault="008900AA">
            <w:pPr>
              <w:pStyle w:val="a4"/>
              <w:numPr>
                <w:ilvl w:val="0"/>
                <w:numId w:val="5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响应报文中存在如下三个重要字段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Content-Disposition:</w:t>
            </w:r>
            <w:r>
              <w:rPr>
                <w:rFonts w:hAnsi="宋体" w:hint="eastAsia"/>
              </w:rPr>
              <w:t>该字段中包括</w:t>
            </w:r>
            <w:r>
              <w:rPr>
                <w:rFonts w:hAnsi="宋体" w:hint="eastAsia"/>
              </w:rPr>
              <w:t>filename</w:t>
            </w:r>
            <w:r>
              <w:rPr>
                <w:rFonts w:hAnsi="宋体" w:hint="eastAsia"/>
              </w:rPr>
              <w:t>，既文件名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Content-Range:</w:t>
            </w:r>
            <w:r>
              <w:rPr>
                <w:rFonts w:hAnsi="宋体" w:hint="eastAsia"/>
              </w:rPr>
              <w:t>当前请求获取的分片范围和总长度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Content-Length:</w:t>
            </w:r>
            <w:r>
              <w:rPr>
                <w:rFonts w:hAnsi="宋体" w:hint="eastAsia"/>
              </w:rPr>
              <w:t>当前请求获取的数据大小</w:t>
            </w:r>
          </w:p>
          <w:p w:rsidR="000402A3" w:rsidRDefault="008900AA">
            <w:pPr>
              <w:pStyle w:val="a4"/>
              <w:numPr>
                <w:ilvl w:val="0"/>
                <w:numId w:val="6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头部</w:t>
            </w:r>
            <w:r>
              <w:rPr>
                <w:rFonts w:hAnsi="宋体" w:hint="eastAsia"/>
              </w:rPr>
              <w:t>Range</w:t>
            </w:r>
            <w:r>
              <w:rPr>
                <w:rFonts w:hAnsi="宋体" w:hint="eastAsia"/>
              </w:rPr>
              <w:t>字段解释：</w:t>
            </w:r>
            <w:r>
              <w:rPr>
                <w:rFonts w:hAnsi="宋体"/>
              </w:rPr>
              <w:t>Range: bytes={start}-{end}</w:t>
            </w:r>
            <w:r>
              <w:rPr>
                <w:rFonts w:hAnsi="宋体" w:hint="eastAsia"/>
              </w:rPr>
              <w:t>，目前只支持如下几种模式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  <w:r>
              <w:rPr>
                <w:rFonts w:hAnsi="宋体" w:hint="eastAsia"/>
              </w:rPr>
              <w:t>、</w:t>
            </w:r>
            <w:r>
              <w:rPr>
                <w:rFonts w:hAnsi="宋体"/>
              </w:rPr>
              <w:t>Range: bytes={start}-</w:t>
            </w:r>
            <w:r>
              <w:rPr>
                <w:rFonts w:hAnsi="宋体" w:hint="eastAsia"/>
              </w:rPr>
              <w:t>，</w:t>
            </w:r>
            <w:proofErr w:type="gramStart"/>
            <w:r>
              <w:rPr>
                <w:rFonts w:hAnsi="宋体" w:hint="eastAsia"/>
              </w:rPr>
              <w:t>获取第</w:t>
            </w:r>
            <w:proofErr w:type="gramEnd"/>
            <w:r>
              <w:rPr>
                <w:rFonts w:hAnsi="宋体"/>
              </w:rPr>
              <w:t>{start}</w:t>
            </w:r>
            <w:r>
              <w:rPr>
                <w:rFonts w:hAnsi="宋体" w:hint="eastAsia"/>
              </w:rPr>
              <w:t>+1</w:t>
            </w:r>
            <w:r>
              <w:rPr>
                <w:rFonts w:hAnsi="宋体" w:hint="eastAsia"/>
              </w:rPr>
              <w:t>个字节到最后的数据</w:t>
            </w:r>
          </w:p>
          <w:p w:rsidR="000402A3" w:rsidRDefault="008900AA">
            <w:pPr>
              <w:ind w:firstLineChars="350" w:firstLine="7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例如：</w:t>
            </w:r>
            <w:r>
              <w:rPr>
                <w:rFonts w:hAnsi="宋体"/>
              </w:rPr>
              <w:t>Range: bytes=</w:t>
            </w:r>
            <w:r>
              <w:rPr>
                <w:rFonts w:hAnsi="宋体" w:hint="eastAsia"/>
              </w:rPr>
              <w:t>0-</w:t>
            </w:r>
            <w:r>
              <w:rPr>
                <w:rFonts w:hAnsi="宋体" w:hint="eastAsia"/>
              </w:rPr>
              <w:t>，获取所有数据</w:t>
            </w:r>
          </w:p>
          <w:p w:rsidR="000402A3" w:rsidRDefault="008900AA">
            <w:pPr>
              <w:ind w:firstLineChars="650" w:firstLine="1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Range: bytes=</w:t>
            </w:r>
            <w:r>
              <w:rPr>
                <w:rFonts w:hAnsi="宋体" w:hint="eastAsia"/>
              </w:rPr>
              <w:t>2-</w:t>
            </w:r>
            <w:r>
              <w:rPr>
                <w:rFonts w:hAnsi="宋体" w:hint="eastAsia"/>
              </w:rPr>
              <w:t>，获取第</w:t>
            </w:r>
            <w:r>
              <w:rPr>
                <w:rFonts w:hAnsi="宋体" w:hint="eastAsia"/>
              </w:rPr>
              <w:t>3</w:t>
            </w:r>
            <w:r>
              <w:rPr>
                <w:rFonts w:hAnsi="宋体" w:hint="eastAsia"/>
              </w:rPr>
              <w:t>个数据到最后</w:t>
            </w:r>
            <w:r>
              <w:rPr>
                <w:rFonts w:hAnsi="宋体" w:hint="eastAsia"/>
              </w:rPr>
              <w:t>1</w:t>
            </w:r>
            <w:r>
              <w:rPr>
                <w:rFonts w:hAnsi="宋体" w:hint="eastAsia"/>
              </w:rPr>
              <w:t>个数据</w:t>
            </w:r>
          </w:p>
          <w:p w:rsidR="000402A3" w:rsidRDefault="008900AA">
            <w:pPr>
              <w:ind w:firstLineChars="350" w:firstLine="7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注意：如果</w:t>
            </w:r>
            <w:r>
              <w:rPr>
                <w:rFonts w:hAnsi="宋体"/>
              </w:rPr>
              <w:t>{start}</w:t>
            </w:r>
            <w:r>
              <w:rPr>
                <w:rFonts w:hAnsi="宋体" w:hint="eastAsia"/>
              </w:rPr>
              <w:t>&gt;=</w:t>
            </w:r>
            <w:r>
              <w:rPr>
                <w:rFonts w:hAnsi="宋体" w:hint="eastAsia"/>
              </w:rPr>
              <w:t>文件总长度，则默认</w:t>
            </w:r>
            <w:r>
              <w:rPr>
                <w:rFonts w:hAnsi="宋体"/>
              </w:rPr>
              <w:t>{start}</w:t>
            </w:r>
            <w:r>
              <w:rPr>
                <w:rFonts w:hAnsi="宋体" w:hint="eastAsia"/>
              </w:rPr>
              <w:t>=0</w:t>
            </w:r>
          </w:p>
          <w:p w:rsidR="000402A3" w:rsidRDefault="008900AA">
            <w:pPr>
              <w:ind w:leftChars="200" w:left="735" w:hangingChars="150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>
              <w:rPr>
                <w:rFonts w:hAnsi="宋体" w:hint="eastAsia"/>
              </w:rPr>
              <w:t>、</w:t>
            </w:r>
            <w:r>
              <w:rPr>
                <w:rFonts w:hAnsi="宋体"/>
              </w:rPr>
              <w:t>Range: bytes={start}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/>
              </w:rPr>
              <w:t>{end}</w:t>
            </w:r>
            <w:r>
              <w:rPr>
                <w:rFonts w:hAnsi="宋体" w:hint="eastAsia"/>
              </w:rPr>
              <w:t>，</w:t>
            </w:r>
            <w:proofErr w:type="gramStart"/>
            <w:r>
              <w:rPr>
                <w:rFonts w:hAnsi="宋体" w:hint="eastAsia"/>
              </w:rPr>
              <w:t>获取第</w:t>
            </w:r>
            <w:proofErr w:type="gramEnd"/>
            <w:r>
              <w:rPr>
                <w:rFonts w:hAnsi="宋体"/>
              </w:rPr>
              <w:t>{start}</w:t>
            </w:r>
            <w:r>
              <w:rPr>
                <w:rFonts w:hAnsi="宋体" w:hint="eastAsia"/>
              </w:rPr>
              <w:t>+1</w:t>
            </w:r>
            <w:r>
              <w:rPr>
                <w:rFonts w:hAnsi="宋体" w:hint="eastAsia"/>
              </w:rPr>
              <w:t>个字节到第</w:t>
            </w:r>
            <w:r>
              <w:rPr>
                <w:rFonts w:hAnsi="宋体"/>
              </w:rPr>
              <w:t>{end}</w:t>
            </w:r>
            <w:r>
              <w:rPr>
                <w:rFonts w:hAnsi="宋体" w:hint="eastAsia"/>
              </w:rPr>
              <w:t>+1</w:t>
            </w:r>
            <w:r>
              <w:rPr>
                <w:rFonts w:hAnsi="宋体" w:hint="eastAsia"/>
              </w:rPr>
              <w:t>个字节</w:t>
            </w:r>
          </w:p>
          <w:p w:rsidR="000402A3" w:rsidRDefault="008900AA">
            <w:pPr>
              <w:ind w:firstLineChars="350" w:firstLine="7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例如：</w:t>
            </w:r>
            <w:r>
              <w:rPr>
                <w:rFonts w:hAnsi="宋体"/>
              </w:rPr>
              <w:t>Range: bytes=0-99</w:t>
            </w:r>
            <w:r>
              <w:rPr>
                <w:rFonts w:hAnsi="宋体" w:hint="eastAsia"/>
              </w:rPr>
              <w:t>，获取前</w:t>
            </w:r>
            <w:r>
              <w:rPr>
                <w:rFonts w:hAnsi="宋体" w:hint="eastAsia"/>
              </w:rPr>
              <w:t>100</w:t>
            </w:r>
            <w:r>
              <w:rPr>
                <w:rFonts w:hAnsi="宋体" w:hint="eastAsia"/>
              </w:rPr>
              <w:t>个字节</w:t>
            </w:r>
          </w:p>
          <w:p w:rsidR="000402A3" w:rsidRDefault="008900AA">
            <w:pPr>
              <w:ind w:firstLineChars="350" w:firstLine="7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注意：若</w:t>
            </w:r>
            <w:r>
              <w:rPr>
                <w:rFonts w:hAnsi="宋体"/>
              </w:rPr>
              <w:t>{end}</w:t>
            </w:r>
            <w:r>
              <w:rPr>
                <w:rFonts w:hAnsi="宋体" w:hint="eastAsia"/>
              </w:rPr>
              <w:t>&gt;=</w:t>
            </w:r>
            <w:r>
              <w:rPr>
                <w:rFonts w:hAnsi="宋体" w:hint="eastAsia"/>
              </w:rPr>
              <w:t>文件总长度</w:t>
            </w:r>
            <w:proofErr w:type="spellStart"/>
            <w:r>
              <w:rPr>
                <w:rFonts w:hAnsi="宋体" w:hint="eastAsia"/>
              </w:rPr>
              <w:t>len</w:t>
            </w:r>
            <w:proofErr w:type="spellEnd"/>
            <w:r>
              <w:rPr>
                <w:rFonts w:hAnsi="宋体" w:hint="eastAsia"/>
              </w:rPr>
              <w:t>，则默认</w:t>
            </w:r>
            <w:r>
              <w:rPr>
                <w:rFonts w:hAnsi="宋体" w:hint="eastAsia"/>
              </w:rPr>
              <w:t>end=len-1</w:t>
            </w:r>
          </w:p>
          <w:p w:rsidR="000402A3" w:rsidRDefault="008900AA">
            <w:pPr>
              <w:ind w:firstLineChars="650" w:firstLine="1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若</w:t>
            </w:r>
            <w:r>
              <w:rPr>
                <w:rFonts w:hAnsi="宋体"/>
              </w:rPr>
              <w:t>{start}</w:t>
            </w:r>
            <w:r>
              <w:rPr>
                <w:rFonts w:hAnsi="宋体" w:hint="eastAsia"/>
              </w:rPr>
              <w:t>&gt;</w:t>
            </w:r>
            <w:r>
              <w:rPr>
                <w:rFonts w:hAnsi="宋体"/>
              </w:rPr>
              <w:t>{end}</w:t>
            </w:r>
            <w:r>
              <w:rPr>
                <w:rFonts w:hAnsi="宋体" w:hint="eastAsia"/>
              </w:rPr>
              <w:t>，</w:t>
            </w:r>
            <w:r>
              <w:rPr>
                <w:rFonts w:hAnsi="宋体" w:hint="eastAsia"/>
              </w:rPr>
              <w:t>start</w:t>
            </w:r>
            <w:r>
              <w:rPr>
                <w:rFonts w:hAnsi="宋体" w:hint="eastAsia"/>
              </w:rPr>
              <w:t>被设置为</w:t>
            </w:r>
            <w:r>
              <w:rPr>
                <w:rFonts w:hAnsi="宋体" w:hint="eastAsia"/>
              </w:rPr>
              <w:t>0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　　</w:t>
            </w:r>
            <w:r>
              <w:rPr>
                <w:rFonts w:hAnsi="宋体" w:hint="eastAsia"/>
              </w:rPr>
              <w:t>3</w:t>
            </w:r>
            <w:r>
              <w:rPr>
                <w:rFonts w:hAnsi="宋体" w:hint="eastAsia"/>
              </w:rPr>
              <w:t>、</w:t>
            </w:r>
            <w:r>
              <w:rPr>
                <w:rFonts w:hAnsi="宋体"/>
              </w:rPr>
              <w:t>Range: bytes=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/>
              </w:rPr>
              <w:t>{end}</w:t>
            </w:r>
            <w:r>
              <w:rPr>
                <w:rFonts w:hAnsi="宋体" w:hint="eastAsia"/>
              </w:rPr>
              <w:t>，获取最后</w:t>
            </w:r>
            <w:r>
              <w:rPr>
                <w:rFonts w:hAnsi="宋体" w:hint="eastAsia"/>
              </w:rPr>
              <w:t>end</w:t>
            </w:r>
            <w:proofErr w:type="gramStart"/>
            <w:r>
              <w:rPr>
                <w:rFonts w:hAnsi="宋体" w:hint="eastAsia"/>
              </w:rPr>
              <w:t>个</w:t>
            </w:r>
            <w:proofErr w:type="gramEnd"/>
            <w:r>
              <w:rPr>
                <w:rFonts w:hAnsi="宋体" w:hint="eastAsia"/>
              </w:rPr>
              <w:t>字节数据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　　　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例如：</w:t>
            </w:r>
            <w:r>
              <w:rPr>
                <w:rFonts w:hAnsi="宋体"/>
              </w:rPr>
              <w:t>Range: bytes=</w:t>
            </w:r>
            <w:r>
              <w:rPr>
                <w:rFonts w:hAnsi="宋体" w:hint="eastAsia"/>
              </w:rPr>
              <w:t>-100</w:t>
            </w:r>
            <w:r>
              <w:rPr>
                <w:rFonts w:hAnsi="宋体" w:hint="eastAsia"/>
              </w:rPr>
              <w:t>，获取最后</w:t>
            </w:r>
            <w:r>
              <w:rPr>
                <w:rFonts w:hAnsi="宋体" w:hint="eastAsia"/>
              </w:rPr>
              <w:t>100</w:t>
            </w:r>
            <w:r>
              <w:rPr>
                <w:rFonts w:hAnsi="宋体" w:hint="eastAsia"/>
              </w:rPr>
              <w:t>个字节数据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　　　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注意：如果</w:t>
            </w:r>
            <w:r>
              <w:rPr>
                <w:rFonts w:hAnsi="宋体"/>
              </w:rPr>
              <w:t>{end}</w:t>
            </w:r>
            <w:r>
              <w:rPr>
                <w:rFonts w:hAnsi="宋体" w:hint="eastAsia"/>
              </w:rPr>
              <w:t>&gt;</w:t>
            </w:r>
            <w:r>
              <w:rPr>
                <w:rFonts w:hAnsi="宋体" w:hint="eastAsia"/>
              </w:rPr>
              <w:t>文件总长度</w:t>
            </w:r>
            <w:proofErr w:type="spellStart"/>
            <w:r>
              <w:rPr>
                <w:rFonts w:hAnsi="宋体" w:hint="eastAsia"/>
              </w:rPr>
              <w:t>len</w:t>
            </w:r>
            <w:proofErr w:type="spellEnd"/>
            <w:r>
              <w:rPr>
                <w:rFonts w:hAnsi="宋体" w:hint="eastAsia"/>
              </w:rPr>
              <w:t>，则默认</w:t>
            </w:r>
            <w:r>
              <w:rPr>
                <w:rFonts w:hAnsi="宋体" w:hint="eastAsia"/>
              </w:rPr>
              <w:t>end=</w:t>
            </w:r>
            <w:proofErr w:type="spellStart"/>
            <w:r>
              <w:rPr>
                <w:rFonts w:hAnsi="宋体" w:hint="eastAsia"/>
              </w:rPr>
              <w:t>len</w:t>
            </w:r>
            <w:proofErr w:type="spellEnd"/>
            <w:r>
              <w:rPr>
                <w:rFonts w:hAnsi="宋体" w:hint="eastAsia"/>
              </w:rPr>
              <w:t>（获取所有文件）</w:t>
            </w:r>
          </w:p>
          <w:p w:rsidR="000402A3" w:rsidRDefault="008900AA">
            <w:pPr>
              <w:pStyle w:val="a4"/>
              <w:numPr>
                <w:ilvl w:val="0"/>
                <w:numId w:val="6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分片返回的状态码：</w:t>
            </w:r>
            <w:r>
              <w:rPr>
                <w:rFonts w:hAnsi="宋体" w:hint="eastAsia"/>
              </w:rPr>
              <w:t>206</w:t>
            </w:r>
          </w:p>
          <w:p w:rsidR="000402A3" w:rsidRDefault="008900AA">
            <w:pPr>
              <w:pStyle w:val="a4"/>
              <w:ind w:left="42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不</w:t>
            </w:r>
            <w:proofErr w:type="gramEnd"/>
            <w:r>
              <w:rPr>
                <w:rFonts w:hAnsi="宋体" w:hint="eastAsia"/>
              </w:rPr>
              <w:t>分片返回的状态码：</w:t>
            </w:r>
            <w:r>
              <w:rPr>
                <w:rFonts w:hAnsi="宋体" w:hint="eastAsia"/>
              </w:rPr>
              <w:t>200</w:t>
            </w:r>
          </w:p>
          <w:p w:rsidR="000402A3" w:rsidRDefault="008900AA">
            <w:pPr>
              <w:pStyle w:val="a4"/>
              <w:numPr>
                <w:ilvl w:val="0"/>
                <w:numId w:val="6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每一次获取文件前都应该进行</w:t>
            </w:r>
            <w:r>
              <w:rPr>
                <w:rFonts w:hAnsi="宋体" w:hint="eastAsia"/>
              </w:rPr>
              <w:t>token</w:t>
            </w:r>
            <w:r>
              <w:rPr>
                <w:rFonts w:hAnsi="宋体" w:hint="eastAsia"/>
              </w:rPr>
              <w:t>的校验</w:t>
            </w:r>
          </w:p>
          <w:p w:rsidR="000402A3" w:rsidRDefault="008900AA">
            <w:pPr>
              <w:pStyle w:val="a4"/>
              <w:numPr>
                <w:ilvl w:val="0"/>
                <w:numId w:val="6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如果响应的</w:t>
            </w:r>
            <w:r>
              <w:rPr>
                <w:rFonts w:hAnsi="宋体" w:hint="eastAsia"/>
              </w:rPr>
              <w:t>Header</w:t>
            </w:r>
            <w:r>
              <w:rPr>
                <w:rFonts w:hAnsi="宋体" w:hint="eastAsia"/>
              </w:rPr>
              <w:t>中没有返回</w:t>
            </w:r>
            <w:r>
              <w:rPr>
                <w:rFonts w:hAnsi="宋体" w:hint="eastAsia"/>
              </w:rPr>
              <w:t>Content-Length</w:t>
            </w:r>
            <w:r>
              <w:rPr>
                <w:rFonts w:hAnsi="宋体" w:hint="eastAsia"/>
              </w:rPr>
              <w:t>，说明拉取文件异常，这时响应内容只有一个字节数据（数字），该数字及代表的含义如下：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  <w:r>
              <w:rPr>
                <w:rFonts w:hAnsi="宋体" w:hint="eastAsia"/>
              </w:rPr>
              <w:t>：未找到资源，应上报下载失败（</w:t>
            </w:r>
            <w:r>
              <w:rPr>
                <w:rFonts w:hAnsi="宋体" w:hint="eastAsia"/>
              </w:rPr>
              <w:t>107</w:t>
            </w:r>
            <w:r>
              <w:rPr>
                <w:rFonts w:hAnsi="宋体" w:hint="eastAsia"/>
              </w:rPr>
              <w:t>）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>
              <w:rPr>
                <w:rFonts w:hAnsi="宋体" w:hint="eastAsia"/>
              </w:rPr>
              <w:t>：文件大小不一致，应上报下</w:t>
            </w:r>
            <w:r>
              <w:rPr>
                <w:rFonts w:hAnsi="宋体" w:hint="eastAsia"/>
              </w:rPr>
              <w:t>载失败（</w:t>
            </w:r>
            <w:r>
              <w:rPr>
                <w:rFonts w:hAnsi="宋体" w:hint="eastAsia"/>
              </w:rPr>
              <w:t>107</w:t>
            </w:r>
            <w:r>
              <w:rPr>
                <w:rFonts w:hAnsi="宋体" w:hint="eastAsia"/>
              </w:rPr>
              <w:t>）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 w:hint="eastAsia"/>
              </w:rPr>
              <w:t>：无效</w:t>
            </w:r>
            <w:r>
              <w:rPr>
                <w:rFonts w:hAnsi="宋体" w:hint="eastAsia"/>
              </w:rPr>
              <w:t>token</w:t>
            </w:r>
            <w:r>
              <w:rPr>
                <w:rFonts w:hAnsi="宋体" w:hint="eastAsia"/>
              </w:rPr>
              <w:t>，应上报下载失败（</w:t>
            </w:r>
            <w:r>
              <w:rPr>
                <w:rFonts w:hAnsi="宋体" w:hint="eastAsia"/>
              </w:rPr>
              <w:t>107</w:t>
            </w:r>
            <w:r>
              <w:rPr>
                <w:rFonts w:hAnsi="宋体" w:hint="eastAsia"/>
              </w:rPr>
              <w:t>）</w:t>
            </w:r>
          </w:p>
        </w:tc>
      </w:tr>
    </w:tbl>
    <w:p w:rsidR="000402A3" w:rsidRDefault="000402A3"/>
    <w:p w:rsidR="000402A3" w:rsidRDefault="008900AA">
      <w:pPr>
        <w:pStyle w:val="3"/>
      </w:pPr>
      <w:bookmarkStart w:id="8" w:name="_Toc3795970"/>
      <w:r>
        <w:rPr>
          <w:rFonts w:hint="eastAsia"/>
        </w:rPr>
        <w:t xml:space="preserve">2.5 </w:t>
      </w:r>
      <w:r>
        <w:rPr>
          <w:rFonts w:hint="eastAsia"/>
        </w:rPr>
        <w:t>上报状态</w:t>
      </w:r>
      <w:bookmarkEnd w:id="8"/>
    </w:p>
    <w:p w:rsidR="000402A3" w:rsidRDefault="000402A3"/>
    <w:tbl>
      <w:tblPr>
        <w:tblStyle w:val="6-31"/>
        <w:tblW w:w="9322" w:type="dxa"/>
        <w:tblLayout w:type="fixed"/>
        <w:tblLook w:val="04A0" w:firstRow="1" w:lastRow="0" w:firstColumn="1" w:lastColumn="0" w:noHBand="0" w:noVBand="1"/>
      </w:tblPr>
      <w:tblGrid>
        <w:gridCol w:w="1696"/>
        <w:gridCol w:w="7626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方法</w:t>
            </w:r>
          </w:p>
        </w:tc>
        <w:tc>
          <w:tcPr>
            <w:tcW w:w="7626" w:type="dxa"/>
          </w:tcPr>
          <w:p w:rsidR="000402A3" w:rsidRDefault="00890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POST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URL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 w:cs="Helvetica"/>
                <w:color w:val="333333"/>
                <w:shd w:val="clear" w:color="auto" w:fill="F9F9F9"/>
              </w:rPr>
            </w:pPr>
            <w:r>
              <w:rPr>
                <w:rFonts w:hAnsi="宋体"/>
              </w:rPr>
              <w:t>http://</w:t>
            </w:r>
            <w:r>
              <w:rPr>
                <w:rFonts w:hAnsi="宋体" w:hint="eastAsia"/>
              </w:rPr>
              <w:t>ota.heclouds.com</w:t>
            </w:r>
            <w:r>
              <w:rPr>
                <w:rFonts w:hAnsi="宋体"/>
              </w:rPr>
              <w:t>/ota/south/report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头部</w:t>
            </w:r>
          </w:p>
        </w:tc>
        <w:tc>
          <w:tcPr>
            <w:tcW w:w="7626" w:type="dxa"/>
          </w:tcPr>
          <w:p w:rsidR="000402A3" w:rsidRDefault="008900AA">
            <w:pPr>
              <w:wordWr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Authorization:</w:t>
            </w:r>
            <w:r>
              <w:rPr>
                <w:rFonts w:hAnsi="宋体"/>
              </w:rPr>
              <w:t>"version=2018-10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/>
              </w:rPr>
              <w:t>31&amp;res=products/</w:t>
            </w:r>
            <w:r>
              <w:rPr>
                <w:rFonts w:hAnsi="宋体" w:hint="eastAsia"/>
              </w:rPr>
              <w:t>{</w:t>
            </w:r>
            <w:r>
              <w:rPr>
                <w:rFonts w:hAnsi="宋体"/>
              </w:rPr>
              <w:t>product_id</w:t>
            </w:r>
            <w:r>
              <w:rPr>
                <w:rFonts w:hAnsi="宋体" w:hint="eastAsia"/>
              </w:rPr>
              <w:t>}</w:t>
            </w:r>
            <w:r>
              <w:rPr>
                <w:rFonts w:hAnsi="宋体"/>
              </w:rPr>
              <w:t>&amp;et=</w:t>
            </w:r>
            <w:r>
              <w:rPr>
                <w:rFonts w:hAnsi="宋体" w:hint="eastAsia"/>
              </w:rPr>
              <w:t>{et}</w:t>
            </w:r>
            <w:r>
              <w:rPr>
                <w:rFonts w:hAnsi="宋体"/>
              </w:rPr>
              <w:t>&amp;method=</w:t>
            </w:r>
            <w:r>
              <w:rPr>
                <w:rFonts w:hAnsi="宋体" w:hint="eastAsia"/>
              </w:rPr>
              <w:t>{method}</w:t>
            </w:r>
            <w:r>
              <w:rPr>
                <w:rFonts w:hAnsi="宋体"/>
              </w:rPr>
              <w:t>&amp;sign=</w:t>
            </w:r>
            <w:r>
              <w:rPr>
                <w:rFonts w:hAnsi="宋体" w:hint="eastAsia"/>
              </w:rPr>
              <w:t>{sign}</w:t>
            </w:r>
            <w:r>
              <w:rPr>
                <w:rFonts w:hAnsi="宋体"/>
              </w:rPr>
              <w:t>"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请求内容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{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"result":101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}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402A3" w:rsidRDefault="008900AA">
            <w:pPr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HTTP</w:t>
            </w:r>
            <w:r>
              <w:rPr>
                <w:rFonts w:hAnsi="宋体" w:hint="eastAsia"/>
              </w:rPr>
              <w:t>响应示例</w:t>
            </w:r>
          </w:p>
        </w:tc>
        <w:tc>
          <w:tcPr>
            <w:tcW w:w="7626" w:type="dxa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{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"</w:t>
            </w:r>
            <w:proofErr w:type="spellStart"/>
            <w:r>
              <w:rPr>
                <w:rFonts w:hAnsi="宋体"/>
              </w:rPr>
              <w:t>errno</w:t>
            </w:r>
            <w:proofErr w:type="spellEnd"/>
            <w:r>
              <w:rPr>
                <w:rFonts w:hAnsi="宋体"/>
              </w:rPr>
              <w:t>":</w:t>
            </w:r>
            <w:r>
              <w:rPr>
                <w:rFonts w:hAnsi="宋体"/>
              </w:rPr>
              <w:t xml:space="preserve"> 0,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"error":"</w:t>
            </w:r>
            <w:proofErr w:type="spellStart"/>
            <w:r>
              <w:rPr>
                <w:rFonts w:hAnsi="宋体"/>
              </w:rPr>
              <w:t>succ</w:t>
            </w:r>
            <w:proofErr w:type="spellEnd"/>
            <w:r>
              <w:rPr>
                <w:rFonts w:hAnsi="宋体"/>
              </w:rPr>
              <w:t>"</w:t>
            </w:r>
          </w:p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}</w:t>
            </w:r>
          </w:p>
        </w:tc>
      </w:tr>
      <w:tr w:rsidR="000402A3" w:rsidTr="00040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DEDED" w:themeFill="accent3" w:themeFillTint="33"/>
          </w:tcPr>
          <w:p w:rsidR="000402A3" w:rsidRDefault="008900AA">
            <w:pPr>
              <w:jc w:val="center"/>
              <w:rPr>
                <w:rFonts w:hAnsi="宋体"/>
                <w:b w:val="0"/>
                <w:bCs w:val="0"/>
              </w:rPr>
            </w:pPr>
            <w:r>
              <w:rPr>
                <w:rFonts w:hAnsi="宋体" w:hint="eastAsia"/>
              </w:rPr>
              <w:t>备注</w:t>
            </w:r>
          </w:p>
        </w:tc>
        <w:tc>
          <w:tcPr>
            <w:tcW w:w="7626" w:type="dxa"/>
            <w:shd w:val="clear" w:color="auto" w:fill="EDEDED" w:themeFill="accent3" w:themeFillTint="33"/>
          </w:tcPr>
          <w:p w:rsidR="000402A3" w:rsidRDefault="008900AA">
            <w:pPr>
              <w:pStyle w:val="a4"/>
              <w:numPr>
                <w:ilvl w:val="0"/>
                <w:numId w:val="3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result</w:t>
            </w:r>
            <w:r>
              <w:rPr>
                <w:rFonts w:hAnsi="宋体" w:hint="eastAsia"/>
              </w:rPr>
              <w:t>:</w:t>
            </w:r>
          </w:p>
          <w:p w:rsidR="000402A3" w:rsidRDefault="008900AA">
            <w:pPr>
              <w:ind w:leftChars="-9"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101:</w:t>
            </w:r>
            <w:r>
              <w:rPr>
                <w:rFonts w:hAnsi="宋体" w:hint="eastAsia"/>
              </w:rPr>
              <w:t>升级包下载成功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102:</w:t>
            </w:r>
            <w:r>
              <w:rPr>
                <w:rFonts w:hAnsi="宋体" w:hint="eastAsia"/>
              </w:rPr>
              <w:t>下载失败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空间不足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103:</w:t>
            </w:r>
            <w:r>
              <w:rPr>
                <w:rFonts w:hAnsi="宋体" w:hint="eastAsia"/>
              </w:rPr>
              <w:t>下载失败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内存溢出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104:</w:t>
            </w:r>
            <w:r>
              <w:rPr>
                <w:rFonts w:hAnsi="宋体" w:hint="eastAsia"/>
              </w:rPr>
              <w:t>下载失败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下载请求超时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105:</w:t>
            </w:r>
            <w:r>
              <w:rPr>
                <w:rFonts w:hAnsi="宋体" w:hint="eastAsia"/>
              </w:rPr>
              <w:t>下载失败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电量不足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106:</w:t>
            </w:r>
            <w:r>
              <w:rPr>
                <w:rFonts w:hAnsi="宋体" w:hint="eastAsia"/>
              </w:rPr>
              <w:t>下载失败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信号不良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107:</w:t>
            </w:r>
            <w:r>
              <w:rPr>
                <w:rFonts w:hAnsi="宋体" w:hint="eastAsia"/>
              </w:rPr>
              <w:t>下载失败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未知异常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 xml:space="preserve"> 201:</w:t>
            </w:r>
            <w:r>
              <w:rPr>
                <w:rFonts w:hAnsi="宋体" w:hint="eastAsia"/>
              </w:rPr>
              <w:t>升级成功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202:</w:t>
            </w:r>
            <w:r>
              <w:rPr>
                <w:rFonts w:hAnsi="宋体" w:hint="eastAsia"/>
              </w:rPr>
              <w:t>升级失败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电量不足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203:</w:t>
            </w:r>
            <w:r>
              <w:rPr>
                <w:rFonts w:hAnsi="宋体" w:hint="eastAsia"/>
              </w:rPr>
              <w:t>升级失败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内存溢出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204:</w:t>
            </w:r>
            <w:r>
              <w:rPr>
                <w:rFonts w:hAnsi="宋体" w:hint="eastAsia"/>
              </w:rPr>
              <w:t>升级失败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版本不一致</w:t>
            </w:r>
          </w:p>
          <w:p w:rsidR="000402A3" w:rsidRDefault="008900AA">
            <w:pPr>
              <w:ind w:firstLineChars="15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205:</w:t>
            </w:r>
            <w:r>
              <w:rPr>
                <w:rFonts w:hAnsi="宋体" w:hint="eastAsia"/>
              </w:rPr>
              <w:t>升级失败</w:t>
            </w:r>
            <w:r>
              <w:rPr>
                <w:rFonts w:hAnsi="宋体" w:hint="eastAsia"/>
              </w:rPr>
              <w:t>,md</w:t>
            </w:r>
            <w:r>
              <w:rPr>
                <w:rFonts w:hAnsi="宋体"/>
              </w:rPr>
              <w:t>5</w:t>
            </w:r>
            <w:r>
              <w:rPr>
                <w:rFonts w:hAnsi="宋体" w:hint="eastAsia"/>
              </w:rPr>
              <w:t>校验失败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206:</w:t>
            </w:r>
            <w:r>
              <w:rPr>
                <w:rFonts w:hAnsi="宋体" w:hint="eastAsia"/>
              </w:rPr>
              <w:t>升级失败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未知异常</w:t>
            </w:r>
          </w:p>
          <w:p w:rsidR="000402A3" w:rsidRDefault="008900AA">
            <w:pPr>
              <w:pStyle w:val="a4"/>
              <w:numPr>
                <w:ilvl w:val="0"/>
                <w:numId w:val="3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/>
              </w:rPr>
              <w:t>error: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0:</w:t>
            </w:r>
            <w:r>
              <w:rPr>
                <w:rFonts w:hAnsi="宋体" w:hint="eastAsia"/>
              </w:rPr>
              <w:t>上报状态成功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1:</w:t>
            </w:r>
            <w:r>
              <w:rPr>
                <w:rFonts w:hAnsi="宋体" w:hint="eastAsia"/>
              </w:rPr>
              <w:t>上报状态失败，</w:t>
            </w:r>
            <w:r>
              <w:rPr>
                <w:rFonts w:hAnsi="宋体" w:hint="eastAsia"/>
              </w:rPr>
              <w:t>token</w:t>
            </w:r>
            <w:r>
              <w:rPr>
                <w:rFonts w:hAnsi="宋体" w:hint="eastAsia"/>
              </w:rPr>
              <w:t>鉴权失败</w:t>
            </w:r>
          </w:p>
          <w:p w:rsidR="000402A3" w:rsidRDefault="008900AA">
            <w:pPr>
              <w:ind w:firstLineChars="200" w:firstLine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2:</w:t>
            </w:r>
            <w:r>
              <w:rPr>
                <w:rFonts w:hAnsi="宋体" w:hint="eastAsia"/>
              </w:rPr>
              <w:t>上报状态失败，状态码有误</w:t>
            </w:r>
          </w:p>
          <w:p w:rsidR="000402A3" w:rsidRDefault="008900AA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 w:hint="eastAsia"/>
              </w:rPr>
              <w:t>20:</w:t>
            </w:r>
            <w:r>
              <w:rPr>
                <w:rFonts w:hAnsi="宋体" w:hint="eastAsia"/>
              </w:rPr>
              <w:t>上报状态失败，升级任务已经完成</w:t>
            </w:r>
          </w:p>
          <w:p w:rsidR="000402A3" w:rsidRDefault="008900AA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21:</w:t>
            </w:r>
            <w:r>
              <w:rPr>
                <w:rFonts w:hAnsi="宋体" w:hint="eastAsia"/>
              </w:rPr>
              <w:t>无效的操作</w:t>
            </w:r>
          </w:p>
          <w:p w:rsidR="000402A3" w:rsidRDefault="008900AA">
            <w:pPr>
              <w:pStyle w:val="a4"/>
              <w:ind w:left="42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22:</w:t>
            </w:r>
            <w:r>
              <w:rPr>
                <w:rFonts w:hAnsi="宋体" w:hint="eastAsia"/>
              </w:rPr>
              <w:t>上报状态失败，升级任务已被取消</w:t>
            </w:r>
          </w:p>
          <w:p w:rsidR="000402A3" w:rsidRDefault="008900AA">
            <w:pPr>
              <w:pStyle w:val="a4"/>
              <w:ind w:left="42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宋体"/>
              </w:rPr>
            </w:pPr>
            <w:r>
              <w:rPr>
                <w:rFonts w:hAnsi="宋体" w:hint="eastAsia"/>
              </w:rPr>
              <w:t>24:</w:t>
            </w:r>
            <w:r>
              <w:rPr>
                <w:rFonts w:hAnsi="宋体" w:hint="eastAsia"/>
              </w:rPr>
              <w:t>请求内容</w:t>
            </w:r>
            <w:r>
              <w:rPr>
                <w:rFonts w:hAnsi="宋体" w:hint="eastAsia"/>
              </w:rPr>
              <w:t>result</w:t>
            </w:r>
            <w:r>
              <w:rPr>
                <w:rFonts w:hAnsi="宋体" w:hint="eastAsia"/>
              </w:rPr>
              <w:t>错误</w:t>
            </w:r>
          </w:p>
        </w:tc>
      </w:tr>
    </w:tbl>
    <w:p w:rsidR="000402A3" w:rsidRDefault="000402A3"/>
    <w:p w:rsidR="000402A3" w:rsidRDefault="008900AA">
      <w:pPr>
        <w:pStyle w:val="2"/>
      </w:pPr>
      <w:bookmarkStart w:id="9" w:name="_Toc3795971"/>
      <w:r>
        <w:t>3. OTA SDK</w:t>
      </w:r>
      <w:bookmarkEnd w:id="9"/>
    </w:p>
    <w:p w:rsidR="000402A3" w:rsidRDefault="008900AA">
      <w:pPr>
        <w:pStyle w:val="3"/>
      </w:pPr>
      <w:bookmarkStart w:id="10" w:name="_Toc3795972"/>
      <w:r>
        <w:rPr>
          <w:rFonts w:hint="eastAsia"/>
        </w:rPr>
        <w:t xml:space="preserve">3.1 </w:t>
      </w:r>
      <w:r>
        <w:rPr>
          <w:rFonts w:hint="eastAsia"/>
        </w:rPr>
        <w:t>用户例程</w:t>
      </w:r>
      <w:bookmarkEnd w:id="10"/>
    </w:p>
    <w:p w:rsidR="000402A3" w:rsidRDefault="008900AA">
      <w:pPr>
        <w:ind w:firstLineChars="200" w:firstLine="420"/>
      </w:pPr>
      <w:r>
        <w:rPr>
          <w:rFonts w:hint="eastAsia"/>
        </w:rPr>
        <w:t>OTA</w:t>
      </w:r>
      <w:r>
        <w:rPr>
          <w:rFonts w:hint="eastAsia"/>
        </w:rPr>
        <w:t>的用户例程为</w:t>
      </w:r>
      <w:r>
        <w:t>sample</w:t>
      </w:r>
      <w:r>
        <w:rPr>
          <w:rFonts w:hint="eastAsia"/>
        </w:rPr>
        <w:t>文件夹，在</w:t>
      </w:r>
      <w:r>
        <w:rPr>
          <w:rFonts w:hint="eastAsia"/>
        </w:rPr>
        <w:t>VS</w:t>
      </w:r>
      <w:r>
        <w:rPr>
          <w:rFonts w:hint="eastAsia"/>
        </w:rPr>
        <w:t>工程中对应为</w:t>
      </w:r>
      <w:proofErr w:type="spellStart"/>
      <w:r>
        <w:t>OtaSample</w:t>
      </w:r>
      <w:proofErr w:type="spellEnd"/>
      <w:r>
        <w:rPr>
          <w:rFonts w:hint="eastAsia"/>
        </w:rPr>
        <w:t>项目。所涉及的函数有：</w:t>
      </w:r>
    </w:p>
    <w:p w:rsidR="000402A3" w:rsidRDefault="000402A3">
      <w:pPr>
        <w:ind w:firstLineChars="200" w:firstLine="420"/>
      </w:pPr>
    </w:p>
    <w:tbl>
      <w:tblPr>
        <w:tblStyle w:val="6-31"/>
        <w:tblW w:w="8885" w:type="dxa"/>
        <w:tblLayout w:type="fixed"/>
        <w:tblLook w:val="04A0" w:firstRow="1" w:lastRow="0" w:firstColumn="1" w:lastColumn="0" w:noHBand="0" w:noVBand="1"/>
      </w:tblPr>
      <w:tblGrid>
        <w:gridCol w:w="1937"/>
        <w:gridCol w:w="2619"/>
        <w:gridCol w:w="4329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</w:rPr>
              <w:t>函数名</w:t>
            </w:r>
          </w:p>
        </w:tc>
        <w:tc>
          <w:tcPr>
            <w:tcW w:w="2619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作用说明</w:t>
            </w:r>
          </w:p>
        </w:tc>
        <w:tc>
          <w:tcPr>
            <w:tcW w:w="4329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参数与备注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ota_init</w:t>
            </w:r>
            <w:proofErr w:type="spellEnd"/>
          </w:p>
        </w:tc>
        <w:tc>
          <w:tcPr>
            <w:tcW w:w="261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上下文初始化函数</w:t>
            </w:r>
          </w:p>
        </w:tc>
        <w:tc>
          <w:tcPr>
            <w:tcW w:w="432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check_time</w:t>
            </w:r>
            <w:proofErr w:type="spellEnd"/>
            <w:r>
              <w:rPr>
                <w:rFonts w:hint="eastAsia"/>
              </w:rPr>
              <w:t>：检查升级任务的时间间隔</w:t>
            </w:r>
            <w:ins w:id="11" w:author="陈龙宇" w:date="2019-03-19T17:17:00Z">
              <w:r>
                <w:rPr>
                  <w:rFonts w:hint="eastAsia"/>
                </w:rPr>
                <w:t>，单位：秒</w:t>
              </w:r>
            </w:ins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ota_loop</w:t>
            </w:r>
            <w:proofErr w:type="spellEnd"/>
          </w:p>
        </w:tc>
        <w:tc>
          <w:tcPr>
            <w:tcW w:w="2619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逻辑控制函数</w:t>
            </w:r>
          </w:p>
        </w:tc>
        <w:tc>
          <w:tcPr>
            <w:tcW w:w="4329" w:type="dxa"/>
            <w:vAlign w:val="center"/>
          </w:tcPr>
          <w:p w:rsidR="000402A3" w:rsidRDefault="008900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check_now</w:t>
            </w:r>
            <w:proofErr w:type="spellEnd"/>
            <w:r>
              <w:rPr>
                <w:rFonts w:hint="eastAsia"/>
              </w:rPr>
              <w:t>：是否立即检查升级任务</w:t>
            </w:r>
          </w:p>
          <w:p w:rsidR="000402A3" w:rsidRDefault="008900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备注：需要周期性调用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ota_deinit</w:t>
            </w:r>
            <w:proofErr w:type="spellEnd"/>
          </w:p>
        </w:tc>
        <w:tc>
          <w:tcPr>
            <w:tcW w:w="261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上下文销毁函数</w:t>
            </w:r>
          </w:p>
        </w:tc>
        <w:tc>
          <w:tcPr>
            <w:tcW w:w="432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备注：在结束</w:t>
            </w: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流程后应当调用该函数清除相关内存空间</w:t>
            </w:r>
          </w:p>
        </w:tc>
      </w:tr>
    </w:tbl>
    <w:p w:rsidR="000402A3" w:rsidRDefault="000402A3">
      <w:pPr>
        <w:ind w:firstLineChars="200" w:firstLine="420"/>
      </w:pPr>
    </w:p>
    <w:p w:rsidR="000402A3" w:rsidRDefault="008900AA">
      <w:pPr>
        <w:pStyle w:val="3"/>
      </w:pPr>
      <w:bookmarkStart w:id="12" w:name="_Toc3795973"/>
      <w:r>
        <w:rPr>
          <w:rFonts w:hint="eastAsia"/>
        </w:rPr>
        <w:t xml:space="preserve">3.2 </w:t>
      </w:r>
      <w:r>
        <w:rPr>
          <w:rFonts w:hint="eastAsia"/>
        </w:rPr>
        <w:t>逻辑控制</w:t>
      </w:r>
      <w:bookmarkEnd w:id="12"/>
    </w:p>
    <w:p w:rsidR="000402A3" w:rsidRDefault="008900AA">
      <w:pPr>
        <w:ind w:firstLineChars="200" w:firstLine="420"/>
      </w:pPr>
      <w:r>
        <w:rPr>
          <w:rFonts w:hint="eastAsia"/>
        </w:rPr>
        <w:t>OTA</w:t>
      </w:r>
      <w:r>
        <w:rPr>
          <w:rFonts w:hint="eastAsia"/>
        </w:rPr>
        <w:t>的逻辑控制函数及相关功能文件为</w:t>
      </w:r>
      <w:r>
        <w:rPr>
          <w:rFonts w:hint="eastAsia"/>
        </w:rPr>
        <w:t>core</w:t>
      </w:r>
      <w:r>
        <w:rPr>
          <w:rFonts w:hint="eastAsia"/>
        </w:rPr>
        <w:t>文件夹，在</w:t>
      </w:r>
      <w:r>
        <w:rPr>
          <w:rFonts w:hint="eastAsia"/>
        </w:rPr>
        <w:t>VS</w:t>
      </w:r>
      <w:r>
        <w:rPr>
          <w:rFonts w:hint="eastAsia"/>
        </w:rPr>
        <w:t>工程中对应为</w:t>
      </w:r>
      <w:r>
        <w:t>CMIOT-OTA</w:t>
      </w:r>
      <w:r>
        <w:rPr>
          <w:rFonts w:hint="eastAsia"/>
        </w:rPr>
        <w:t>项目。</w:t>
      </w:r>
      <w:r>
        <w:rPr>
          <w:rFonts w:hint="eastAsia"/>
        </w:rPr>
        <w:t>core</w:t>
      </w:r>
      <w:r>
        <w:rPr>
          <w:rFonts w:hint="eastAsia"/>
        </w:rPr>
        <w:t>文件夹中的文件及二级文件夹有：</w:t>
      </w:r>
    </w:p>
    <w:p w:rsidR="000402A3" w:rsidRDefault="000402A3">
      <w:pPr>
        <w:ind w:firstLineChars="200" w:firstLine="420"/>
      </w:pPr>
    </w:p>
    <w:tbl>
      <w:tblPr>
        <w:tblStyle w:val="6-31"/>
        <w:tblW w:w="8583" w:type="dxa"/>
        <w:tblLayout w:type="fixed"/>
        <w:tblLook w:val="04A0" w:firstRow="1" w:lastRow="0" w:firstColumn="1" w:lastColumn="0" w:noHBand="0" w:noVBand="1"/>
      </w:tblPr>
      <w:tblGrid>
        <w:gridCol w:w="4291"/>
        <w:gridCol w:w="4292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</w:rPr>
              <w:t>文件或文件夹名</w:t>
            </w:r>
          </w:p>
        </w:tc>
        <w:tc>
          <w:tcPr>
            <w:tcW w:w="4292" w:type="dxa"/>
            <w:vAlign w:val="center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说明</w:t>
            </w:r>
          </w:p>
        </w:tc>
      </w:tr>
      <w:tr w:rsidR="000402A3" w:rsidTr="000402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ota_core.c</w:t>
            </w:r>
            <w:proofErr w:type="spellEnd"/>
          </w:p>
        </w:tc>
        <w:tc>
          <w:tcPr>
            <w:tcW w:w="429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包含</w:t>
            </w: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逻辑控制函数、功能函数</w:t>
            </w:r>
          </w:p>
        </w:tc>
      </w:tr>
      <w:tr w:rsidR="000402A3" w:rsidTr="000402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ota_parse.c</w:t>
            </w:r>
            <w:proofErr w:type="spellEnd"/>
          </w:p>
        </w:tc>
        <w:tc>
          <w:tcPr>
            <w:tcW w:w="429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包含解析报文控制函数</w:t>
            </w:r>
          </w:p>
        </w:tc>
      </w:tr>
      <w:tr w:rsidR="000402A3" w:rsidTr="000402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ota_api.h</w:t>
            </w:r>
            <w:proofErr w:type="spellEnd"/>
          </w:p>
        </w:tc>
        <w:tc>
          <w:tcPr>
            <w:tcW w:w="429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外部使用头文件</w:t>
            </w:r>
          </w:p>
        </w:tc>
      </w:tr>
      <w:tr w:rsidR="000402A3" w:rsidTr="000402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ota_internal.h</w:t>
            </w:r>
            <w:proofErr w:type="spellEnd"/>
          </w:p>
        </w:tc>
        <w:tc>
          <w:tcPr>
            <w:tcW w:w="429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内部使用头文件</w:t>
            </w:r>
          </w:p>
        </w:tc>
      </w:tr>
      <w:tr w:rsidR="000402A3" w:rsidTr="000402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cjson</w:t>
            </w:r>
            <w:proofErr w:type="spellEnd"/>
            <w:r>
              <w:t>/</w:t>
            </w:r>
          </w:p>
        </w:tc>
        <w:tc>
          <w:tcPr>
            <w:tcW w:w="429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json</w:t>
            </w:r>
            <w:proofErr w:type="spellEnd"/>
            <w:r>
              <w:rPr>
                <w:rFonts w:hint="eastAsia"/>
              </w:rPr>
              <w:t>解析组件</w:t>
            </w:r>
          </w:p>
        </w:tc>
      </w:tr>
      <w:tr w:rsidR="000402A3" w:rsidTr="000402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http</w:t>
            </w:r>
            <w:r>
              <w:rPr>
                <w:rFonts w:hint="eastAsia"/>
              </w:rPr>
              <w:t>/</w:t>
            </w:r>
          </w:p>
        </w:tc>
        <w:tc>
          <w:tcPr>
            <w:tcW w:w="429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http</w:t>
            </w:r>
            <w:r>
              <w:rPr>
                <w:rFonts w:hint="eastAsia"/>
              </w:rPr>
              <w:t>报文解析组件</w:t>
            </w:r>
          </w:p>
        </w:tc>
      </w:tr>
      <w:tr w:rsidR="000402A3" w:rsidTr="000402A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rFonts w:hint="eastAsia"/>
              </w:rPr>
              <w:t>m</w:t>
            </w:r>
            <w:r>
              <w:t>bedtls</w:t>
            </w:r>
            <w:proofErr w:type="spellEnd"/>
            <w:r>
              <w:t>/</w:t>
            </w:r>
          </w:p>
        </w:tc>
        <w:tc>
          <w:tcPr>
            <w:tcW w:w="429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HMAC</w:t>
            </w:r>
            <w:r>
              <w:rPr>
                <w:rFonts w:hint="eastAsia"/>
              </w:rPr>
              <w:t>签名加密组件</w:t>
            </w:r>
          </w:p>
        </w:tc>
      </w:tr>
    </w:tbl>
    <w:p w:rsidR="000402A3" w:rsidRDefault="000402A3">
      <w:pPr>
        <w:ind w:firstLineChars="200" w:firstLine="420"/>
      </w:pPr>
    </w:p>
    <w:p w:rsidR="000402A3" w:rsidRDefault="008900AA">
      <w:pPr>
        <w:ind w:firstLineChars="200" w:firstLine="420"/>
      </w:pPr>
      <w:r>
        <w:rPr>
          <w:rFonts w:hint="eastAsia"/>
        </w:rPr>
        <w:t>在</w:t>
      </w:r>
      <w:proofErr w:type="spellStart"/>
      <w:r>
        <w:t>ota_core.c</w:t>
      </w:r>
      <w:proofErr w:type="spellEnd"/>
      <w:r>
        <w:rPr>
          <w:rFonts w:hint="eastAsia"/>
        </w:rPr>
        <w:t>文件中，包含了</w:t>
      </w:r>
      <w:proofErr w:type="spellStart"/>
      <w:r>
        <w:rPr>
          <w:rFonts w:hint="eastAsia"/>
        </w:rPr>
        <w:t>ota</w:t>
      </w:r>
      <w:proofErr w:type="spellEnd"/>
      <w:r>
        <w:rPr>
          <w:rFonts w:hint="eastAsia"/>
        </w:rPr>
        <w:t>的逻辑控制函数及相关的解析功能函数，所涉及的函数有：</w:t>
      </w:r>
    </w:p>
    <w:p w:rsidR="000402A3" w:rsidRDefault="000402A3">
      <w:pPr>
        <w:ind w:firstLineChars="200" w:firstLine="420"/>
      </w:pPr>
    </w:p>
    <w:tbl>
      <w:tblPr>
        <w:tblStyle w:val="6-31"/>
        <w:tblW w:w="8885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2369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</w:rPr>
              <w:t>函数名</w:t>
            </w:r>
          </w:p>
        </w:tc>
        <w:tc>
          <w:tcPr>
            <w:tcW w:w="3260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作用说明</w:t>
            </w:r>
          </w:p>
        </w:tc>
        <w:tc>
          <w:tcPr>
            <w:tcW w:w="2369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参数与备注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OTA_Pack_Check_Task</w:t>
            </w:r>
            <w:proofErr w:type="spellEnd"/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查询任务</w:t>
            </w:r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组包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OTA_Pack_Check_Token</w:t>
            </w:r>
            <w:proofErr w:type="spellEnd"/>
          </w:p>
        </w:tc>
        <w:tc>
          <w:tcPr>
            <w:tcW w:w="3260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>
              <w:rPr>
                <w:rFonts w:hint="eastAsia"/>
              </w:rPr>
              <w:t>oken</w:t>
            </w:r>
            <w:r>
              <w:rPr>
                <w:rFonts w:hint="eastAsia"/>
              </w:rPr>
              <w:t>检验</w:t>
            </w:r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组包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OTA_Pack_Get_Package</w:t>
            </w:r>
            <w:proofErr w:type="spellEnd"/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获取文件</w:t>
            </w:r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组包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OTA_Pack_Report</w:t>
            </w:r>
            <w:proofErr w:type="spellEnd"/>
          </w:p>
        </w:tc>
        <w:tc>
          <w:tcPr>
            <w:tcW w:w="3260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上报状态</w:t>
            </w:r>
            <w:r>
              <w:rPr>
                <w:rFonts w:hint="eastAsia"/>
              </w:rPr>
              <w:t>API</w:t>
            </w:r>
            <w:r>
              <w:rPr>
                <w:rFonts w:hint="eastAsia"/>
              </w:rPr>
              <w:t>组包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OTA_Pack_Authorization_Info</w:t>
            </w:r>
            <w:proofErr w:type="spellEnd"/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Authorization</w:t>
            </w:r>
            <w:r>
              <w:rPr>
                <w:rFonts w:hint="eastAsia"/>
              </w:rPr>
              <w:t>参数计算及组包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OTA_CHECK_DEVICE</w:t>
            </w:r>
          </w:p>
        </w:tc>
        <w:tc>
          <w:tcPr>
            <w:tcW w:w="3260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检查设备是否具备升级条件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备注：每次下载升级包前都应该检查电量及信号强度是否符合预设条件</w:t>
            </w:r>
          </w:p>
        </w:tc>
      </w:tr>
    </w:tbl>
    <w:p w:rsidR="000402A3" w:rsidRDefault="000402A3">
      <w:pPr>
        <w:ind w:firstLineChars="200" w:firstLine="420"/>
      </w:pPr>
    </w:p>
    <w:p w:rsidR="000402A3" w:rsidRDefault="008900AA">
      <w:pPr>
        <w:pStyle w:val="3"/>
      </w:pPr>
      <w:bookmarkStart w:id="13" w:name="_Toc3795974"/>
      <w:r>
        <w:rPr>
          <w:rFonts w:hint="eastAsia"/>
        </w:rPr>
        <w:t xml:space="preserve">3.3 </w:t>
      </w:r>
      <w:r>
        <w:rPr>
          <w:rFonts w:hint="eastAsia"/>
        </w:rPr>
        <w:t>适配接口</w:t>
      </w:r>
      <w:bookmarkEnd w:id="13"/>
    </w:p>
    <w:p w:rsidR="000402A3" w:rsidRDefault="008900AA">
      <w:pPr>
        <w:ind w:firstLineChars="200" w:firstLine="420"/>
      </w:pPr>
      <w:r>
        <w:rPr>
          <w:rFonts w:hint="eastAsia"/>
        </w:rPr>
        <w:t>OTA</w:t>
      </w:r>
      <w:r>
        <w:rPr>
          <w:rFonts w:hint="eastAsia"/>
        </w:rPr>
        <w:t>的适配接口位于</w:t>
      </w:r>
      <w:r>
        <w:t>adapter</w:t>
      </w:r>
      <w:r>
        <w:rPr>
          <w:rFonts w:hint="eastAsia"/>
        </w:rPr>
        <w:t>文件夹，在</w:t>
      </w:r>
      <w:r>
        <w:rPr>
          <w:rFonts w:hint="eastAsia"/>
        </w:rPr>
        <w:t>VS</w:t>
      </w:r>
      <w:r>
        <w:rPr>
          <w:rFonts w:hint="eastAsia"/>
        </w:rPr>
        <w:t>工程中对应为</w:t>
      </w:r>
      <w:proofErr w:type="spellStart"/>
      <w:r>
        <w:t>OtaAdapter</w:t>
      </w:r>
      <w:proofErr w:type="spellEnd"/>
      <w:r>
        <w:rPr>
          <w:rFonts w:hint="eastAsia"/>
        </w:rPr>
        <w:t>项目。接口共分为系统接口和网络接口两部分，其中系统接口涉及的函数有：</w:t>
      </w:r>
    </w:p>
    <w:p w:rsidR="000402A3" w:rsidRDefault="000402A3">
      <w:pPr>
        <w:ind w:firstLineChars="200" w:firstLine="420"/>
      </w:pPr>
    </w:p>
    <w:tbl>
      <w:tblPr>
        <w:tblStyle w:val="6-31"/>
        <w:tblW w:w="8885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3787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</w:rPr>
              <w:t>函数名</w:t>
            </w:r>
          </w:p>
        </w:tc>
        <w:tc>
          <w:tcPr>
            <w:tcW w:w="2126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作用说明</w:t>
            </w:r>
          </w:p>
        </w:tc>
        <w:tc>
          <w:tcPr>
            <w:tcW w:w="3787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参数与备注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OTA_Event_Handle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事件触发函数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ota_log_printf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日志打印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ota_atoi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字符串转整形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ota_itoa_decimal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十进制整数转字符串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ota_hex2str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十六进制转字符串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备注：将</w:t>
            </w:r>
            <w:r>
              <w:rPr>
                <w:rFonts w:hint="eastAsia"/>
              </w:rPr>
              <w:t>md</w:t>
            </w:r>
            <w:r>
              <w:t>5</w:t>
            </w:r>
            <w:r>
              <w:rPr>
                <w:rFonts w:hint="eastAsia"/>
              </w:rPr>
              <w:t>计算结果转成字符串用于比较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ota_malloc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内存申请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ota_free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内存释放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ota_get_tick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获取系统运行时间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备注：用于计时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ota_get_deviceID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获取设备</w:t>
            </w:r>
            <w:r>
              <w:rPr>
                <w:rFonts w:hint="eastAsia"/>
              </w:rPr>
              <w:t>ID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ota_get_manuf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获取厂商编号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ota_get_model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获取模组编号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ota_get_type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获取升级</w:t>
            </w:r>
            <w:r>
              <w:rPr>
                <w:rFonts w:hint="eastAsia"/>
              </w:rPr>
              <w:t>type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为</w:t>
            </w:r>
            <w:proofErr w:type="spellStart"/>
            <w:r>
              <w:rPr>
                <w:rFonts w:hint="eastAsia"/>
              </w:rPr>
              <w:t>fota</w:t>
            </w:r>
            <w:proofErr w:type="spellEnd"/>
            <w:r>
              <w:rPr>
                <w:rFonts w:hint="eastAsia"/>
              </w:rPr>
              <w:t>任务，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为</w:t>
            </w:r>
            <w:proofErr w:type="spellStart"/>
            <w:r>
              <w:rPr>
                <w:rFonts w:hint="eastAsia"/>
              </w:rPr>
              <w:t>sota</w:t>
            </w:r>
            <w:proofErr w:type="spellEnd"/>
            <w:r>
              <w:rPr>
                <w:rFonts w:hint="eastAsia"/>
              </w:rPr>
              <w:t>任务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ota_get_version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获取当前版本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ota_get_signals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获取信号强度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ota_get_powers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获取电池电量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ota_get_auth_version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获取鉴权版本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备注：当前鉴权版本固定为</w:t>
            </w:r>
            <w:proofErr w:type="gramStart"/>
            <w:r>
              <w:t>”</w:t>
            </w:r>
            <w:proofErr w:type="gramEnd"/>
            <w:r>
              <w:t xml:space="preserve"> 2018-10-31</w:t>
            </w:r>
            <w:proofErr w:type="gramStart"/>
            <w:r>
              <w:t>”</w:t>
            </w:r>
            <w:proofErr w:type="gramEnd"/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ota_get_auth_res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</w:t>
            </w:r>
            <w:r>
              <w:rPr>
                <w:rFonts w:hint="eastAsia"/>
              </w:rPr>
              <w:t>res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备注：在当前</w:t>
            </w:r>
            <w:r>
              <w:rPr>
                <w:rFonts w:hint="eastAsia"/>
              </w:rPr>
              <w:t>SDK</w:t>
            </w:r>
            <w:r>
              <w:rPr>
                <w:rFonts w:hint="eastAsia"/>
              </w:rPr>
              <w:t>中，既为获取产品</w:t>
            </w:r>
            <w:r>
              <w:rPr>
                <w:rFonts w:hint="eastAsia"/>
              </w:rPr>
              <w:t>ID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ota_get_auth_et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获取鉴权过期时间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UNIX</w:t>
            </w:r>
            <w:r>
              <w:rPr>
                <w:rFonts w:hint="eastAsia"/>
              </w:rPr>
              <w:t>时间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lastRenderedPageBreak/>
              <w:t>ota_get_auth_method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获取签名计算方式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备注：当前支持</w:t>
            </w:r>
            <w:r>
              <w:rPr>
                <w:rFonts w:hint="eastAsia"/>
              </w:rPr>
              <w:t>sha</w:t>
            </w:r>
            <w:r>
              <w:t>1/</w:t>
            </w:r>
            <w:r>
              <w:rPr>
                <w:rFonts w:hint="eastAsia"/>
              </w:rPr>
              <w:t>sha</w:t>
            </w:r>
            <w:r>
              <w:t>256/</w:t>
            </w:r>
            <w:r>
              <w:rPr>
                <w:rFonts w:hint="eastAsia"/>
              </w:rPr>
              <w:t>md</w:t>
            </w:r>
            <w:r>
              <w:t>5</w:t>
            </w:r>
            <w:r>
              <w:rPr>
                <w:rFonts w:hint="eastAsia"/>
              </w:rPr>
              <w:t>（全为小写）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ota_get_auth_accesskey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获取</w:t>
            </w:r>
            <w:r>
              <w:t>access key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ota_read_flash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中恢复</w:t>
            </w: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状态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ota_save_flash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将</w:t>
            </w:r>
            <w:proofErr w:type="spellStart"/>
            <w:r>
              <w:rPr>
                <w:rFonts w:hint="eastAsia"/>
              </w:rPr>
              <w:t>ota</w:t>
            </w:r>
            <w:proofErr w:type="spellEnd"/>
            <w:r>
              <w:rPr>
                <w:rFonts w:hint="eastAsia"/>
              </w:rPr>
              <w:t>状态保存至</w:t>
            </w:r>
            <w:r>
              <w:rPr>
                <w:rFonts w:hint="eastAsia"/>
              </w:rPr>
              <w:t xml:space="preserve"> flash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rFonts w:hint="eastAsia"/>
              </w:rPr>
              <w:t>ota</w:t>
            </w:r>
            <w:r>
              <w:t>_calculate_range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计算下次获取升级包的范围（</w:t>
            </w:r>
            <w:r>
              <w:rPr>
                <w:rFonts w:hint="eastAsia"/>
              </w:rPr>
              <w:t>range</w:t>
            </w:r>
            <w:r>
              <w:rPr>
                <w:rFonts w:hint="eastAsia"/>
              </w:rPr>
              <w:t>）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</w:tbl>
    <w:p w:rsidR="000402A3" w:rsidRDefault="000402A3">
      <w:pPr>
        <w:ind w:firstLineChars="200" w:firstLine="420"/>
      </w:pPr>
    </w:p>
    <w:p w:rsidR="000402A3" w:rsidRDefault="008900AA">
      <w:pPr>
        <w:ind w:firstLineChars="200" w:firstLine="420"/>
      </w:pPr>
      <w:r>
        <w:rPr>
          <w:rFonts w:hint="eastAsia"/>
        </w:rPr>
        <w:t>其中网络接口涉及的函数有：</w:t>
      </w:r>
    </w:p>
    <w:p w:rsidR="000402A3" w:rsidRDefault="000402A3">
      <w:pPr>
        <w:ind w:firstLineChars="200" w:firstLine="420"/>
      </w:pPr>
    </w:p>
    <w:tbl>
      <w:tblPr>
        <w:tblStyle w:val="6-31"/>
        <w:tblW w:w="8885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3787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</w:rPr>
              <w:t>函数名</w:t>
            </w:r>
          </w:p>
        </w:tc>
        <w:tc>
          <w:tcPr>
            <w:tcW w:w="2126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作用说明</w:t>
            </w:r>
          </w:p>
        </w:tc>
        <w:tc>
          <w:tcPr>
            <w:tcW w:w="3787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参数与备注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ota_net_init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网络连接初始化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ota_net_send</w:t>
            </w:r>
            <w:proofErr w:type="spellEnd"/>
          </w:p>
        </w:tc>
        <w:tc>
          <w:tcPr>
            <w:tcW w:w="2126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发送函数</w:t>
            </w:r>
          </w:p>
        </w:tc>
        <w:tc>
          <w:tcPr>
            <w:tcW w:w="3787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ota_get_host_by_name</w:t>
            </w:r>
            <w:proofErr w:type="spellEnd"/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域名解析</w:t>
            </w:r>
          </w:p>
        </w:tc>
        <w:tc>
          <w:tcPr>
            <w:tcW w:w="3787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备注：若不支持域名解析可以直接返回固定</w:t>
            </w:r>
            <w:r>
              <w:rPr>
                <w:rFonts w:hint="eastAsia"/>
              </w:rPr>
              <w:t>IP</w:t>
            </w:r>
          </w:p>
        </w:tc>
      </w:tr>
    </w:tbl>
    <w:p w:rsidR="000402A3" w:rsidRDefault="000402A3">
      <w:pPr>
        <w:ind w:firstLineChars="200" w:firstLine="420"/>
      </w:pPr>
    </w:p>
    <w:p w:rsidR="000402A3" w:rsidRDefault="008900AA">
      <w:pPr>
        <w:pStyle w:val="3"/>
      </w:pPr>
      <w:bookmarkStart w:id="14" w:name="_Toc3795975"/>
      <w:r>
        <w:rPr>
          <w:rFonts w:hint="eastAsia"/>
        </w:rPr>
        <w:t xml:space="preserve">3.4 </w:t>
      </w:r>
      <w:r>
        <w:rPr>
          <w:rFonts w:hint="eastAsia"/>
        </w:rPr>
        <w:t>事件说明</w:t>
      </w:r>
      <w:bookmarkEnd w:id="14"/>
    </w:p>
    <w:p w:rsidR="000402A3" w:rsidRDefault="008900AA">
      <w:pPr>
        <w:ind w:firstLineChars="200" w:firstLine="420"/>
      </w:pPr>
      <w:r>
        <w:t>SDK</w:t>
      </w:r>
      <w:r>
        <w:rPr>
          <w:rFonts w:hint="eastAsia"/>
        </w:rPr>
        <w:t>的逻辑控制和用户数据交互是通过事件触发实现的，包含在函数</w:t>
      </w:r>
      <w:proofErr w:type="spellStart"/>
      <w:r>
        <w:t>OTA_Event_Handle</w:t>
      </w:r>
      <w:proofErr w:type="spellEnd"/>
      <w:r>
        <w:t>()</w:t>
      </w:r>
      <w:r>
        <w:rPr>
          <w:rFonts w:hint="eastAsia"/>
        </w:rPr>
        <w:t>中。其中所涉及的事件有：</w:t>
      </w:r>
    </w:p>
    <w:p w:rsidR="000402A3" w:rsidRDefault="000402A3">
      <w:pPr>
        <w:ind w:firstLineChars="200" w:firstLine="420"/>
      </w:pPr>
    </w:p>
    <w:tbl>
      <w:tblPr>
        <w:tblStyle w:val="6-31"/>
        <w:tblW w:w="8885" w:type="dxa"/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2369"/>
      </w:tblGrid>
      <w:tr w:rsidR="000402A3" w:rsidTr="00040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</w:rPr>
              <w:t>事件名</w:t>
            </w:r>
          </w:p>
        </w:tc>
        <w:tc>
          <w:tcPr>
            <w:tcW w:w="2552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作用说明</w:t>
            </w:r>
          </w:p>
        </w:tc>
        <w:tc>
          <w:tcPr>
            <w:tcW w:w="2369" w:type="dxa"/>
          </w:tcPr>
          <w:p w:rsidR="000402A3" w:rsidRDefault="00890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参数与备注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OTA_EVENT_TASK_ManufOrModel_ERROR</w:t>
            </w:r>
            <w:proofErr w:type="spellEnd"/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检测任务失败，厂商编号或模组编号不一致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OTA_EVENT_TASK_Ver_ERROR</w:t>
            </w:r>
            <w:proofErr w:type="spellEnd"/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检测任务失败，差分包的初始版本号不一致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lastRenderedPageBreak/>
              <w:t>OTA_EVENT_TASK_STATE_ERROR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检测任务失败，任务状态失效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OTA_EVENT_TASK_NO_TASK</w:t>
            </w:r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检测任务失败，没有对应的任务存在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OTA_EVENT_TASK_OTHER_ERROR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检测任务失败，由于其他原因失败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备注：其他原因包括</w:t>
            </w:r>
            <w:proofErr w:type="spellStart"/>
            <w:r>
              <w:rPr>
                <w:rFonts w:hint="eastAsia"/>
              </w:rPr>
              <w:t>One</w:t>
            </w:r>
            <w:r>
              <w:t>NET</w:t>
            </w:r>
            <w:proofErr w:type="spellEnd"/>
            <w:r>
              <w:rPr>
                <w:rFonts w:hint="eastAsia"/>
              </w:rPr>
              <w:t>内部错误、任务暂停等原因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OTA_EVENT_TASK_SUCCESS</w:t>
            </w:r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检测任务成功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备注：检测任务成功后应当将上下文的</w:t>
            </w:r>
            <w:r>
              <w:rPr>
                <w:rFonts w:hint="eastAsia"/>
              </w:rPr>
              <w:t>state</w:t>
            </w:r>
            <w:r>
              <w:rPr>
                <w:rFonts w:hint="eastAsia"/>
              </w:rPr>
              <w:t>参数更新为下载状态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OTA_EVENT_TOKEN_OK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成功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校验完毕后可以进行文件的获取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OTA_EVENT_TOKEN_INTERNAL_ERROR</w:t>
            </w:r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失败，</w:t>
            </w:r>
            <w:proofErr w:type="spellStart"/>
            <w:r>
              <w:rPr>
                <w:rFonts w:hint="eastAsia"/>
              </w:rPr>
              <w:t>OneNET</w:t>
            </w:r>
            <w:proofErr w:type="spellEnd"/>
            <w:r>
              <w:rPr>
                <w:rFonts w:hint="eastAsia"/>
              </w:rPr>
              <w:t>内部错误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OTA_EVENT_TOKEN_EXPIRED_ERROR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失败，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过期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备注：应当结束</w:t>
            </w:r>
            <w:r>
              <w:rPr>
                <w:rFonts w:hint="eastAsia"/>
              </w:rPr>
              <w:t>O</w:t>
            </w:r>
            <w:r>
              <w:t>TA</w:t>
            </w:r>
            <w:r>
              <w:rPr>
                <w:rFonts w:hint="eastAsia"/>
              </w:rPr>
              <w:t>本次流程，并销毁上下文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OTA_EVENT_TOKEN_RETRIEVE_ERROR</w:t>
            </w:r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失败，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过期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备注：可以重新检测一次任务，更新到最新的</w:t>
            </w:r>
            <w:r>
              <w:rPr>
                <w:rFonts w:hint="eastAsia"/>
              </w:rPr>
              <w:t>token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OTA_EVENT_TOKEN_CHECK_ERROR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失败，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错误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备注：应当结束</w:t>
            </w:r>
            <w:r>
              <w:rPr>
                <w:rFonts w:hint="eastAsia"/>
              </w:rPr>
              <w:t>O</w:t>
            </w:r>
            <w:r>
              <w:t>TA</w:t>
            </w:r>
            <w:r>
              <w:rPr>
                <w:rFonts w:hint="eastAsia"/>
              </w:rPr>
              <w:t>本次流程，并销毁上下文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OTA_EVENT_TOKEN_PAUSED_ERROR</w:t>
            </w:r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失败，任务已暂停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备注：根据重试时间进行重试，但是不消耗重试次数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OTA_EVENT_TOKEN_TASK_EXPIRED_ERROR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失败，任务已结束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备注：应当结束</w:t>
            </w:r>
            <w:r>
              <w:rPr>
                <w:rFonts w:hint="eastAsia"/>
              </w:rPr>
              <w:t>O</w:t>
            </w:r>
            <w:r>
              <w:t>TA</w:t>
            </w:r>
            <w:r>
              <w:rPr>
                <w:rFonts w:hint="eastAsia"/>
              </w:rPr>
              <w:t>本次流程，并销毁上下文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OTA_EVENT_TOKEN_TERMINATE_ERROR</w:t>
            </w:r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失败，任务已取消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备注：应当结束</w:t>
            </w:r>
            <w:r>
              <w:rPr>
                <w:rFonts w:hint="eastAsia"/>
              </w:rPr>
              <w:t>O</w:t>
            </w:r>
            <w:r>
              <w:t>TA</w:t>
            </w:r>
            <w:r>
              <w:rPr>
                <w:rFonts w:hint="eastAsia"/>
              </w:rPr>
              <w:t>本次流程，并销毁上下文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OTA_EVENT_TOKEN_OTHER_ERROR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校验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失败，由于其</w:t>
            </w:r>
            <w:r>
              <w:rPr>
                <w:rFonts w:hint="eastAsia"/>
              </w:rPr>
              <w:lastRenderedPageBreak/>
              <w:t>他原因失败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OTA_EVENT_REPORT_DOWNLOAD_SUCCESS</w:t>
            </w:r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开始上报下载成功状态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OTA_EVENT_REPORT_LOW_POWER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开始上报下载失败状态，原因为电量低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OTA_EVENT_REPORT_BAD_SIGNAL</w:t>
            </w:r>
          </w:p>
        </w:tc>
        <w:tc>
          <w:tcPr>
            <w:tcW w:w="2552" w:type="dxa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开始上报下载失败状态，原因为信号不良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OTA_EVENT_REPORT_UNKNOWN_ERROR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开始上报下载失败状态，其他原因</w:t>
            </w:r>
          </w:p>
        </w:tc>
        <w:tc>
          <w:tcPr>
            <w:tcW w:w="2369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备注：其他原因包括重试次数消耗完毕、服务器未找到资源、文件大小不一致、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无效等原因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OTA_EVENT_REPORT_UPDATE_SUCCESS</w:t>
            </w:r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开始上报升级成功状态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OTA_EVENT_REPORT_MD5_ERROR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开始上报升级失败状态，原因为</w:t>
            </w:r>
            <w:r>
              <w:rPr>
                <w:rFonts w:hint="eastAsia"/>
              </w:rPr>
              <w:t>md</w:t>
            </w:r>
            <w:r>
              <w:t>5</w:t>
            </w:r>
            <w:r>
              <w:rPr>
                <w:rFonts w:hint="eastAsia"/>
              </w:rPr>
              <w:t>校验失败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OTA_EVENT_REPORT_SUCCESS</w:t>
            </w:r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上报状态成功</w:t>
            </w:r>
          </w:p>
        </w:tc>
        <w:tc>
          <w:tcPr>
            <w:tcW w:w="2369" w:type="dxa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备注：上报状态成功后，若是上报的下载成功，则可以开始进行升级，若为其他上报状态，则应当结束</w:t>
            </w:r>
            <w:r>
              <w:rPr>
                <w:rFonts w:hint="eastAsia"/>
              </w:rPr>
              <w:t>OTA</w:t>
            </w:r>
            <w:r>
              <w:rPr>
                <w:rFonts w:hint="eastAsia"/>
              </w:rPr>
              <w:t>本次流程，并销毁上下文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r>
              <w:t>OTA_EVENT_REPORT_FAILED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上报状态失败，由其他原因造成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备注：其他原因包括</w:t>
            </w:r>
            <w:r>
              <w:rPr>
                <w:rFonts w:hint="eastAsia"/>
              </w:rPr>
              <w:t>token</w:t>
            </w:r>
            <w:r>
              <w:rPr>
                <w:rFonts w:hint="eastAsia"/>
              </w:rPr>
              <w:t>失效、上</w:t>
            </w:r>
            <w:proofErr w:type="gramStart"/>
            <w:r>
              <w:rPr>
                <w:rFonts w:hint="eastAsia"/>
              </w:rPr>
              <w:t>传错误</w:t>
            </w:r>
            <w:proofErr w:type="gramEnd"/>
            <w:r>
              <w:rPr>
                <w:rFonts w:hint="eastAsia"/>
              </w:rPr>
              <w:t>的状态码、升级任务已取消、升级任务已完成、无效操作等原因，其中若升级任务已取消或者已完成，建议结束</w:t>
            </w:r>
            <w:r>
              <w:rPr>
                <w:rFonts w:hint="eastAsia"/>
              </w:rPr>
              <w:t>OTA</w:t>
            </w:r>
            <w:r>
              <w:rPr>
                <w:rFonts w:hint="eastAsia"/>
              </w:rPr>
              <w:t>本次流程，并销毁上下文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lastRenderedPageBreak/>
              <w:t>OTA_EVENT_custom_retry_download</w:t>
            </w:r>
            <w:proofErr w:type="spellEnd"/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开始下载重试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备注：由于收到的字节数与</w:t>
            </w:r>
            <w:r>
              <w:t>content length</w:t>
            </w:r>
            <w:r>
              <w:rPr>
                <w:rFonts w:hint="eastAsia"/>
              </w:rPr>
              <w:t>不相等，</w:t>
            </w:r>
            <w:proofErr w:type="gramStart"/>
            <w:r>
              <w:rPr>
                <w:rFonts w:hint="eastAsia"/>
              </w:rPr>
              <w:t>故开始</w:t>
            </w:r>
            <w:proofErr w:type="gramEnd"/>
            <w:r>
              <w:rPr>
                <w:rFonts w:hint="eastAsia"/>
              </w:rPr>
              <w:t>重试计时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OTA_EVENT_custom_save_packet</w:t>
            </w:r>
            <w:proofErr w:type="spellEnd"/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开始保存下载的文件</w:t>
            </w:r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备注：将接收到的文件保存成文件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OTA_EVENT_custom_ready_update</w:t>
            </w:r>
            <w:proofErr w:type="spellEnd"/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开始升级</w:t>
            </w:r>
          </w:p>
        </w:tc>
        <w:tc>
          <w:tcPr>
            <w:tcW w:w="2369" w:type="dxa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OTA_EVENT_custom_save_task_info</w:t>
            </w:r>
            <w:proofErr w:type="spellEnd"/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保存任务信息至</w:t>
            </w:r>
            <w:r>
              <w:rPr>
                <w:rFonts w:hint="eastAsia"/>
              </w:rPr>
              <w:t>flash</w:t>
            </w:r>
          </w:p>
        </w:tc>
        <w:tc>
          <w:tcPr>
            <w:tcW w:w="2369" w:type="dxa"/>
            <w:shd w:val="clear" w:color="auto" w:fill="EDEDED" w:themeFill="accent3" w:themeFillTint="33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备注：将接收到的文件保存成文件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OTA_EVENT_custom_report_error_clear</w:t>
            </w:r>
            <w:proofErr w:type="spellEnd"/>
          </w:p>
        </w:tc>
        <w:tc>
          <w:tcPr>
            <w:tcW w:w="2552" w:type="dxa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由于上报失败结束</w:t>
            </w:r>
            <w:r>
              <w:rPr>
                <w:rFonts w:hint="eastAsia"/>
              </w:rPr>
              <w:t>OTA</w:t>
            </w:r>
            <w:r>
              <w:rPr>
                <w:rFonts w:hint="eastAsia"/>
              </w:rPr>
              <w:t>流程</w:t>
            </w:r>
          </w:p>
        </w:tc>
        <w:tc>
          <w:tcPr>
            <w:tcW w:w="2369" w:type="dxa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备注：当由于升级任务已取消、升级任务已完成导致上报状态失败时，建议结束</w:t>
            </w:r>
            <w:r>
              <w:rPr>
                <w:rFonts w:hint="eastAsia"/>
              </w:rPr>
              <w:t>OTA</w:t>
            </w:r>
            <w:r>
              <w:rPr>
                <w:rFonts w:hint="eastAsia"/>
              </w:rPr>
              <w:t>本次流程，并销毁上下文</w:t>
            </w:r>
          </w:p>
        </w:tc>
      </w:tr>
      <w:tr w:rsidR="000402A3" w:rsidTr="000402A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rPr>
                <w:b w:val="0"/>
                <w:bCs w:val="0"/>
              </w:rPr>
            </w:pPr>
            <w:proofErr w:type="spellStart"/>
            <w:r>
              <w:t>OTA_EVENT_custom_delete_package</w:t>
            </w:r>
            <w:proofErr w:type="spellEnd"/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销毁上下文时清空已经保存的升级</w:t>
            </w:r>
            <w:proofErr w:type="gramStart"/>
            <w:r>
              <w:rPr>
                <w:rFonts w:hint="eastAsia"/>
              </w:rPr>
              <w:t>包数据</w:t>
            </w:r>
            <w:proofErr w:type="gramEnd"/>
          </w:p>
        </w:tc>
        <w:tc>
          <w:tcPr>
            <w:tcW w:w="2369" w:type="dxa"/>
            <w:shd w:val="clear" w:color="auto" w:fill="EDEDED" w:themeFill="accent3" w:themeFillTint="33"/>
            <w:vAlign w:val="center"/>
          </w:tcPr>
          <w:p w:rsidR="000402A3" w:rsidRDefault="00890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无</w:t>
            </w:r>
          </w:p>
        </w:tc>
      </w:tr>
    </w:tbl>
    <w:p w:rsidR="000402A3" w:rsidRDefault="000402A3"/>
    <w:p w:rsidR="000402A3" w:rsidRDefault="008900AA">
      <w:pPr>
        <w:pStyle w:val="1"/>
      </w:pPr>
      <w:bookmarkStart w:id="15" w:name="_Toc3795976"/>
      <w:r>
        <w:rPr>
          <w:rFonts w:hint="eastAsia"/>
        </w:rPr>
        <w:t>二、其他说明</w:t>
      </w:r>
      <w:bookmarkEnd w:id="15"/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在</w:t>
      </w:r>
      <w:r>
        <w:rPr>
          <w:rFonts w:hint="eastAsia"/>
        </w:rPr>
        <w:t>win</w:t>
      </w:r>
      <w:r>
        <w:rPr>
          <w:rFonts w:hint="eastAsia"/>
        </w:rPr>
        <w:t>平台运行该工程时，只需要将</w:t>
      </w:r>
      <w:proofErr w:type="spellStart"/>
      <w:r>
        <w:t>default_device_id</w:t>
      </w:r>
      <w:proofErr w:type="spellEnd"/>
      <w:r>
        <w:rPr>
          <w:rFonts w:hint="eastAsia"/>
        </w:rPr>
        <w:t>、</w:t>
      </w:r>
      <w:proofErr w:type="spellStart"/>
      <w:r>
        <w:t>default_manuf</w:t>
      </w:r>
      <w:proofErr w:type="spellEnd"/>
      <w:r>
        <w:rPr>
          <w:rFonts w:hint="eastAsia"/>
        </w:rPr>
        <w:t>、</w:t>
      </w:r>
      <w:proofErr w:type="spellStart"/>
      <w:r>
        <w:t>default_model</w:t>
      </w:r>
      <w:proofErr w:type="spellEnd"/>
      <w:r>
        <w:rPr>
          <w:rFonts w:hint="eastAsia"/>
        </w:rPr>
        <w:t>、</w:t>
      </w:r>
      <w:proofErr w:type="spellStart"/>
      <w:r>
        <w:t>default_type</w:t>
      </w:r>
      <w:proofErr w:type="spellEnd"/>
      <w:r>
        <w:rPr>
          <w:rFonts w:hint="eastAsia"/>
        </w:rPr>
        <w:t>、</w:t>
      </w:r>
      <w:proofErr w:type="spellStart"/>
      <w:r>
        <w:t>default_version</w:t>
      </w:r>
      <w:proofErr w:type="spellEnd"/>
      <w:r>
        <w:rPr>
          <w:rFonts w:hint="eastAsia"/>
        </w:rPr>
        <w:t>、</w:t>
      </w:r>
      <w:proofErr w:type="spellStart"/>
      <w:r>
        <w:t>default_res</w:t>
      </w:r>
      <w:proofErr w:type="spellEnd"/>
      <w:r>
        <w:rPr>
          <w:rFonts w:hint="eastAsia"/>
        </w:rPr>
        <w:t>和</w:t>
      </w:r>
      <w:proofErr w:type="spellStart"/>
      <w:r>
        <w:t>default_access_key</w:t>
      </w:r>
      <w:proofErr w:type="spellEnd"/>
      <w:r>
        <w:rPr>
          <w:rFonts w:hint="eastAsia"/>
        </w:rPr>
        <w:t>修改即可运行。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在事件</w:t>
      </w:r>
      <w:proofErr w:type="spellStart"/>
      <w:r>
        <w:t>OTA_EVENT_custom_ready_update</w:t>
      </w:r>
      <w:proofErr w:type="spellEnd"/>
      <w:r>
        <w:rPr>
          <w:rFonts w:hint="eastAsia"/>
        </w:rPr>
        <w:t>中，应当增加其他方式判断升级成功与否（例如通过比对升级前后的</w:t>
      </w:r>
      <w:r>
        <w:rPr>
          <w:rFonts w:hint="eastAsia"/>
        </w:rPr>
        <w:t>version</w:t>
      </w:r>
      <w:r>
        <w:rPr>
          <w:rFonts w:hint="eastAsia"/>
        </w:rPr>
        <w:t>等），再上报升级状态；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在函数</w:t>
      </w:r>
      <w:proofErr w:type="spellStart"/>
      <w:r>
        <w:t>OTA_Pack_Authorization_Info</w:t>
      </w:r>
      <w:proofErr w:type="spellEnd"/>
      <w:r>
        <w:t>()</w:t>
      </w:r>
      <w:r>
        <w:rPr>
          <w:rFonts w:hint="eastAsia"/>
        </w:rPr>
        <w:t>中会将签名加密的计算结果保存至上下文中的</w:t>
      </w:r>
      <w:proofErr w:type="spellStart"/>
      <w:r>
        <w:t>encrypt_result</w:t>
      </w:r>
      <w:proofErr w:type="spellEnd"/>
      <w:r>
        <w:rPr>
          <w:rFonts w:hint="eastAsia"/>
        </w:rPr>
        <w:t>变量中。在</w:t>
      </w:r>
      <w:proofErr w:type="spellStart"/>
      <w:r>
        <w:t>OTA_EVENT_custom_save_task_info</w:t>
      </w:r>
      <w:proofErr w:type="spellEnd"/>
      <w:r>
        <w:rPr>
          <w:rFonts w:hint="eastAsia"/>
        </w:rPr>
        <w:t>事件中可以将其保存至</w:t>
      </w:r>
      <w:r>
        <w:rPr>
          <w:rFonts w:hint="eastAsia"/>
        </w:rPr>
        <w:t>flash</w:t>
      </w:r>
      <w:r>
        <w:rPr>
          <w:rFonts w:hint="eastAsia"/>
        </w:rPr>
        <w:t>中或者下次恢复状态时重新计算；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若超过一定时间未收到数据应当标记为重试（</w:t>
      </w:r>
      <w:proofErr w:type="spellStart"/>
      <w:r>
        <w:t>ctx_net_state</w:t>
      </w:r>
      <w:proofErr w:type="spellEnd"/>
      <w:r>
        <w:rPr>
          <w:rFonts w:hint="eastAsia"/>
        </w:rPr>
        <w:t>重置为</w:t>
      </w:r>
      <w:r>
        <w:t>NET_STATE</w:t>
      </w:r>
      <w:r>
        <w:t xml:space="preserve">_NULL </w:t>
      </w:r>
      <w:r>
        <w:rPr>
          <w:rFonts w:hint="eastAsia"/>
        </w:rPr>
        <w:t xml:space="preserve">, </w:t>
      </w:r>
      <w:proofErr w:type="spellStart"/>
      <w:r>
        <w:t>isRetry</w:t>
      </w:r>
      <w:proofErr w:type="spellEnd"/>
      <w:r>
        <w:rPr>
          <w:rFonts w:hint="eastAsia"/>
        </w:rPr>
        <w:t>置为</w:t>
      </w:r>
      <w:proofErr w:type="spellStart"/>
      <w:r>
        <w:t>DownLoadRetry_True</w:t>
      </w:r>
      <w:proofErr w:type="spellEnd"/>
      <w:r>
        <w:rPr>
          <w:rFonts w:hint="eastAsia"/>
        </w:rPr>
        <w:t>）；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检测任务</w:t>
      </w:r>
      <w:r>
        <w:rPr>
          <w:rFonts w:hint="eastAsia"/>
        </w:rPr>
        <w:t>API</w:t>
      </w:r>
      <w:r>
        <w:rPr>
          <w:rFonts w:hint="eastAsia"/>
        </w:rPr>
        <w:t>中，如果设置了</w:t>
      </w:r>
      <w:proofErr w:type="spellStart"/>
      <w:r>
        <w:rPr>
          <w:rFonts w:hint="eastAsia"/>
        </w:rPr>
        <w:t>cdn</w:t>
      </w:r>
      <w:proofErr w:type="spellEnd"/>
      <w:r>
        <w:rPr>
          <w:rFonts w:hint="eastAsia"/>
        </w:rPr>
        <w:t>为</w:t>
      </w:r>
      <w:r>
        <w:rPr>
          <w:rFonts w:hint="eastAsia"/>
        </w:rPr>
        <w:t>true</w:t>
      </w:r>
      <w:r>
        <w:rPr>
          <w:rFonts w:hint="eastAsia"/>
        </w:rPr>
        <w:t>可以返回升级包的下载</w:t>
      </w:r>
      <w:r>
        <w:rPr>
          <w:rFonts w:hint="eastAsia"/>
        </w:rPr>
        <w:t>IP</w:t>
      </w:r>
      <w:r>
        <w:rPr>
          <w:rFonts w:hint="eastAsia"/>
        </w:rPr>
        <w:t>；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在函数</w:t>
      </w:r>
      <w:proofErr w:type="spellStart"/>
      <w:r>
        <w:t>ota_save_flash</w:t>
      </w:r>
      <w:proofErr w:type="spellEnd"/>
      <w:r>
        <w:rPr>
          <w:rFonts w:hint="eastAsia"/>
        </w:rPr>
        <w:t>中，若需要将某些数据存入</w:t>
      </w:r>
      <w:r>
        <w:rPr>
          <w:rFonts w:hint="eastAsia"/>
        </w:rPr>
        <w:t>flash</w:t>
      </w:r>
      <w:r>
        <w:rPr>
          <w:rFonts w:hint="eastAsia"/>
        </w:rPr>
        <w:t>用作恢复时，应当保存检测任务成功时返回的</w:t>
      </w:r>
      <w:r>
        <w:rPr>
          <w:rFonts w:hint="eastAsia"/>
        </w:rPr>
        <w:t>token</w:t>
      </w:r>
      <w:r>
        <w:rPr>
          <w:rFonts w:hint="eastAsia"/>
        </w:rPr>
        <w:t>、信号要求、电量要求、重试次数、重试时间间隔、升级包大小、已下载升级包大小、升级包</w:t>
      </w:r>
      <w:r>
        <w:rPr>
          <w:rFonts w:hint="eastAsia"/>
        </w:rPr>
        <w:t>md</w:t>
      </w:r>
      <w:r>
        <w:t>5</w:t>
      </w:r>
      <w:r>
        <w:rPr>
          <w:rFonts w:hint="eastAsia"/>
        </w:rPr>
        <w:t>信息等，且当每次获取分片包成功并据存储完毕后，应当将已下载升级</w:t>
      </w:r>
      <w:proofErr w:type="gramStart"/>
      <w:r>
        <w:rPr>
          <w:rFonts w:hint="eastAsia"/>
        </w:rPr>
        <w:t>包大小</w:t>
      </w:r>
      <w:proofErr w:type="gramEnd"/>
      <w:r>
        <w:rPr>
          <w:rFonts w:hint="eastAsia"/>
        </w:rPr>
        <w:t>更新到</w:t>
      </w:r>
      <w:r>
        <w:rPr>
          <w:rFonts w:hint="eastAsia"/>
        </w:rPr>
        <w:t>flash</w:t>
      </w:r>
      <w:r>
        <w:rPr>
          <w:rFonts w:hint="eastAsia"/>
        </w:rPr>
        <w:t>中；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每次拉取文件的分片范围在函数</w:t>
      </w:r>
      <w:proofErr w:type="spellStart"/>
      <w:r>
        <w:t>ota_calculate_range</w:t>
      </w:r>
      <w:proofErr w:type="spellEnd"/>
      <w:r>
        <w:t>(</w:t>
      </w:r>
      <w:r>
        <w:t>)</w:t>
      </w:r>
      <w:r>
        <w:rPr>
          <w:rFonts w:hint="eastAsia"/>
        </w:rPr>
        <w:t>中计算，可以根据实际需要自由设计计算方式；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下载升级包时若因为电量低或者信号差，可以选择在回调事件中将</w:t>
      </w:r>
      <w:proofErr w:type="spellStart"/>
      <w:r>
        <w:t>isRetry</w:t>
      </w:r>
      <w:proofErr w:type="spellEnd"/>
      <w:r>
        <w:rPr>
          <w:rFonts w:hint="eastAsia"/>
        </w:rPr>
        <w:t>置为重试状态；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如果需要升级包的文件名，可以在</w:t>
      </w:r>
      <w:r>
        <w:t>Content-Disposition</w:t>
      </w:r>
      <w:r>
        <w:rPr>
          <w:rFonts w:hint="eastAsia"/>
        </w:rPr>
        <w:t>中获取；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每次获取分片包的最小范围限制为</w:t>
      </w:r>
      <w:r>
        <w:rPr>
          <w:rFonts w:hint="eastAsia"/>
        </w:rPr>
        <w:t>2</w:t>
      </w:r>
      <w:r>
        <w:rPr>
          <w:rFonts w:hint="eastAsia"/>
        </w:rPr>
        <w:t>个字节；</w:t>
      </w:r>
    </w:p>
    <w:p w:rsidR="000402A3" w:rsidRDefault="008900AA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上报状态时，若</w:t>
      </w:r>
      <w:proofErr w:type="spellStart"/>
      <w:r>
        <w:rPr>
          <w:rFonts w:hint="eastAsia"/>
        </w:rPr>
        <w:t>One</w:t>
      </w:r>
      <w:r>
        <w:t>NET</w:t>
      </w:r>
      <w:proofErr w:type="spellEnd"/>
      <w:r>
        <w:rPr>
          <w:rFonts w:hint="eastAsia"/>
        </w:rPr>
        <w:t>收到了状态</w:t>
      </w:r>
      <w:proofErr w:type="gramStart"/>
      <w:r>
        <w:rPr>
          <w:rFonts w:hint="eastAsia"/>
        </w:rPr>
        <w:t>码但是</w:t>
      </w:r>
      <w:proofErr w:type="gramEnd"/>
      <w:r>
        <w:rPr>
          <w:rFonts w:hint="eastAsia"/>
        </w:rPr>
        <w:t>因某些原因（例如网络原因）导致</w:t>
      </w:r>
      <w:proofErr w:type="spellStart"/>
      <w:r>
        <w:rPr>
          <w:rFonts w:hint="eastAsia"/>
        </w:rPr>
        <w:t>sdk</w:t>
      </w:r>
      <w:proofErr w:type="spellEnd"/>
      <w:r>
        <w:rPr>
          <w:rFonts w:hint="eastAsia"/>
        </w:rPr>
        <w:t>没收到回应，可以在</w:t>
      </w:r>
      <w:r>
        <w:t>OTA_EVENT_REPORT_FAILED</w:t>
      </w:r>
      <w:r>
        <w:rPr>
          <w:rFonts w:hint="eastAsia"/>
        </w:rPr>
        <w:t>事件中根据实际需求选择直接销毁上下文。</w:t>
      </w:r>
    </w:p>
    <w:p w:rsidR="000402A3" w:rsidRPr="008900AA" w:rsidRDefault="000402A3">
      <w:pPr>
        <w:rPr>
          <w:b/>
          <w:bCs/>
        </w:rPr>
      </w:pPr>
    </w:p>
    <w:sectPr w:rsidR="000402A3" w:rsidRPr="00890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705"/>
    <w:multiLevelType w:val="multilevel"/>
    <w:tmpl w:val="06A51705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146955"/>
    <w:multiLevelType w:val="multilevel"/>
    <w:tmpl w:val="0D14695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C2573"/>
    <w:multiLevelType w:val="multilevel"/>
    <w:tmpl w:val="0DBC25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D050F"/>
    <w:multiLevelType w:val="multilevel"/>
    <w:tmpl w:val="30FD050F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CDE5BAA"/>
    <w:multiLevelType w:val="multilevel"/>
    <w:tmpl w:val="3CDE5B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E4EF7"/>
    <w:multiLevelType w:val="multilevel"/>
    <w:tmpl w:val="5D4E4E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031582"/>
    <w:multiLevelType w:val="multilevel"/>
    <w:tmpl w:val="6F03158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陈龙宇">
    <w15:presenceInfo w15:providerId="None" w15:userId="陈龙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A3"/>
    <w:rsid w:val="000402A3"/>
    <w:rsid w:val="008900AA"/>
    <w:rsid w:val="02191CCA"/>
    <w:rsid w:val="0C4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17B2B6-07CB-4842-8EFD-2A601C7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onsolas" w:hAnsi="Consolas"/>
      <w:b/>
      <w:bCs/>
      <w:kern w:val="44"/>
      <w:sz w:val="32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onsolas" w:hAnsi="Consolas" w:cstheme="majorBidi"/>
      <w:b/>
      <w:bCs/>
      <w:sz w:val="28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onsolas" w:hAnsi="Consolas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customStyle="1" w:styleId="6-31">
    <w:name w:val="网格表 6 彩色 - 着色 31"/>
    <w:basedOn w:val="a1"/>
    <w:uiPriority w:val="51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1415</Words>
  <Characters>8067</Characters>
  <Application>Microsoft Office Word</Application>
  <DocSecurity>0</DocSecurity>
  <Lines>67</Lines>
  <Paragraphs>18</Paragraphs>
  <ScaleCrop>false</ScaleCrop>
  <Company>Sinopec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Danger</cp:lastModifiedBy>
  <cp:revision>3</cp:revision>
  <dcterms:created xsi:type="dcterms:W3CDTF">2014-10-29T12:08:00Z</dcterms:created>
  <dcterms:modified xsi:type="dcterms:W3CDTF">2019-04-19T01:56:00Z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